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E2C" w:rsidRPr="00280EA9" w:rsidRDefault="00045E2C" w:rsidP="00045E2C">
      <w:pPr>
        <w:jc w:val="center"/>
        <w:rPr>
          <w:rFonts w:asciiTheme="majorHAnsi" w:hAnsiTheme="majorHAnsi" w:cstheme="majorHAnsi"/>
          <w:b/>
          <w:sz w:val="28"/>
        </w:rPr>
      </w:pPr>
      <w:r w:rsidRPr="00280EA9">
        <w:rPr>
          <w:rFonts w:asciiTheme="majorHAnsi" w:hAnsiTheme="majorHAnsi" w:cstheme="majorHAnsi" w:hint="eastAsia"/>
          <w:b/>
          <w:sz w:val="28"/>
        </w:rPr>
        <w:t>&lt;</w:t>
      </w:r>
      <w:r w:rsidRPr="00280EA9">
        <w:rPr>
          <w:rFonts w:asciiTheme="majorHAnsi" w:hAnsiTheme="majorHAnsi" w:cstheme="majorHAnsi"/>
          <w:b/>
          <w:sz w:val="28"/>
        </w:rPr>
        <w:t>APPLICATION</w:t>
      </w:r>
      <w:r w:rsidRPr="00280EA9">
        <w:rPr>
          <w:rFonts w:asciiTheme="majorHAnsi" w:hAnsiTheme="majorHAnsi" w:cstheme="majorHAnsi" w:hint="eastAsia"/>
          <w:b/>
          <w:sz w:val="28"/>
        </w:rPr>
        <w:t xml:space="preserve"> FORM&gt;</w:t>
      </w:r>
    </w:p>
    <w:p w:rsidR="00045E2C" w:rsidRPr="00280EA9" w:rsidRDefault="00045E2C" w:rsidP="00045E2C">
      <w:pPr>
        <w:jc w:val="center"/>
        <w:rPr>
          <w:rFonts w:asciiTheme="majorHAnsi" w:hAnsiTheme="majorHAnsi" w:cstheme="majorHAnsi"/>
          <w:b/>
          <w:sz w:val="28"/>
        </w:rPr>
      </w:pPr>
      <w:r w:rsidRPr="00280EA9">
        <w:rPr>
          <w:rFonts w:asciiTheme="majorHAnsi" w:hAnsiTheme="majorHAnsi" w:cstheme="majorHAnsi"/>
          <w:b/>
          <w:sz w:val="28"/>
        </w:rPr>
        <w:t xml:space="preserve">MHI SCHOLARSHIP PROGRAM </w:t>
      </w:r>
      <w:del w:id="0" w:author="Kohei Matsunaga/松永 康平" w:date="2018-10-12T13:20:00Z">
        <w:r w:rsidRPr="00280EA9" w:rsidDel="00577BDC">
          <w:rPr>
            <w:rFonts w:asciiTheme="majorHAnsi" w:hAnsiTheme="majorHAnsi" w:cstheme="majorHAnsi"/>
            <w:b/>
            <w:sz w:val="28"/>
          </w:rPr>
          <w:delText>201</w:delText>
        </w:r>
        <w:r w:rsidR="00280EA9" w:rsidRPr="00280EA9" w:rsidDel="00577BDC">
          <w:rPr>
            <w:rFonts w:asciiTheme="majorHAnsi" w:hAnsiTheme="majorHAnsi" w:cstheme="majorHAnsi" w:hint="eastAsia"/>
            <w:b/>
            <w:sz w:val="28"/>
          </w:rPr>
          <w:delText>8</w:delText>
        </w:r>
      </w:del>
      <w:ins w:id="1" w:author="Kohei Matsunaga/松永 康平" w:date="2018-10-12T13:20:00Z">
        <w:r w:rsidR="00577BDC">
          <w:rPr>
            <w:rFonts w:asciiTheme="majorHAnsi" w:hAnsiTheme="majorHAnsi" w:cstheme="majorHAnsi" w:hint="eastAsia"/>
            <w:b/>
            <w:sz w:val="28"/>
          </w:rPr>
          <w:t>2019</w:t>
        </w:r>
      </w:ins>
    </w:p>
    <w:p w:rsidR="00045E2C" w:rsidRPr="00280EA9" w:rsidRDefault="00045E2C" w:rsidP="00045E2C">
      <w:pPr>
        <w:spacing w:afterLines="50" w:after="119"/>
        <w:jc w:val="left"/>
        <w:rPr>
          <w:rFonts w:asciiTheme="majorHAnsi" w:hAnsiTheme="majorHAnsi" w:cstheme="majorHAnsi"/>
          <w:sz w:val="18"/>
        </w:rPr>
      </w:pPr>
    </w:p>
    <w:p w:rsidR="00045E2C" w:rsidRPr="00280EA9" w:rsidRDefault="00045E2C" w:rsidP="00045E2C">
      <w:pPr>
        <w:spacing w:afterLines="50" w:after="119"/>
        <w:jc w:val="left"/>
        <w:rPr>
          <w:rFonts w:asciiTheme="majorHAnsi" w:hAnsiTheme="majorHAnsi" w:cstheme="majorHAnsi"/>
          <w:b/>
          <w:sz w:val="16"/>
          <w:szCs w:val="16"/>
          <w:u w:val="single"/>
        </w:rPr>
      </w:pPr>
      <w:r w:rsidRPr="00280EA9">
        <w:rPr>
          <w:rFonts w:asciiTheme="majorHAnsi" w:hAnsiTheme="majorHAnsi" w:cstheme="majorHAnsi" w:hint="eastAsia"/>
          <w:b/>
          <w:sz w:val="20"/>
          <w:szCs w:val="16"/>
        </w:rPr>
        <w:t xml:space="preserve">　　　</w:t>
      </w:r>
      <w:r w:rsidRPr="00280EA9">
        <w:rPr>
          <w:rFonts w:asciiTheme="majorHAnsi" w:hAnsiTheme="majorHAnsi" w:cstheme="majorHAnsi" w:hint="eastAsia"/>
          <w:b/>
          <w:sz w:val="20"/>
          <w:szCs w:val="16"/>
          <w:u w:val="single"/>
        </w:rPr>
        <w:t>Instructions</w:t>
      </w:r>
    </w:p>
    <w:p w:rsidR="00045E2C" w:rsidRPr="00280EA9" w:rsidRDefault="00045E2C" w:rsidP="00045E2C">
      <w:pPr>
        <w:spacing w:line="240" w:lineRule="exact"/>
        <w:jc w:val="left"/>
        <w:rPr>
          <w:rFonts w:asciiTheme="majorHAnsi" w:hAnsiTheme="majorHAnsi" w:cstheme="majorHAnsi"/>
          <w:sz w:val="18"/>
          <w:szCs w:val="16"/>
        </w:rPr>
      </w:pPr>
      <w:r w:rsidRPr="00280EA9">
        <w:rPr>
          <w:rFonts w:asciiTheme="majorHAnsi" w:hAnsiTheme="majorHAnsi" w:cstheme="majorHAnsi" w:hint="eastAsia"/>
          <w:sz w:val="16"/>
          <w:szCs w:val="16"/>
        </w:rPr>
        <w:t xml:space="preserve"> </w:t>
      </w:r>
      <w:r w:rsidRPr="00280EA9">
        <w:rPr>
          <w:rFonts w:asciiTheme="majorHAnsi" w:hAnsiTheme="majorHAnsi" w:cstheme="majorHAnsi" w:hint="eastAsia"/>
          <w:sz w:val="16"/>
          <w:szCs w:val="16"/>
        </w:rPr>
        <w:tab/>
      </w:r>
      <w:r w:rsidRPr="00280EA9">
        <w:rPr>
          <w:rFonts w:asciiTheme="majorHAnsi" w:hAnsiTheme="majorHAnsi" w:cstheme="majorHAnsi" w:hint="eastAsia"/>
          <w:sz w:val="18"/>
          <w:szCs w:val="16"/>
        </w:rPr>
        <w:t>1</w:t>
      </w:r>
      <w:r w:rsidRPr="00280EA9">
        <w:rPr>
          <w:rFonts w:asciiTheme="majorHAnsi" w:hAnsiTheme="majorHAnsi" w:cstheme="majorHAnsi"/>
          <w:sz w:val="18"/>
          <w:szCs w:val="16"/>
        </w:rPr>
        <w:t>．</w:t>
      </w:r>
      <w:r w:rsidRPr="00280EA9">
        <w:rPr>
          <w:rFonts w:asciiTheme="majorHAnsi" w:eastAsia="ＭＳ Ｐ明朝" w:hAnsiTheme="majorHAnsi" w:cstheme="majorHAnsi"/>
          <w:sz w:val="18"/>
          <w:szCs w:val="16"/>
        </w:rPr>
        <w:t>Type application, if possible</w:t>
      </w:r>
      <w:r w:rsidRPr="00280EA9">
        <w:rPr>
          <w:rFonts w:asciiTheme="majorHAnsi" w:hAnsiTheme="majorHAnsi" w:cstheme="majorHAnsi"/>
          <w:sz w:val="18"/>
          <w:szCs w:val="16"/>
        </w:rPr>
        <w:t>,</w:t>
      </w:r>
      <w:r w:rsidRPr="00280EA9">
        <w:rPr>
          <w:rFonts w:asciiTheme="majorHAnsi" w:eastAsia="ＭＳ Ｐ明朝" w:hAnsiTheme="majorHAnsi" w:cstheme="majorHAnsi"/>
          <w:sz w:val="18"/>
          <w:szCs w:val="16"/>
        </w:rPr>
        <w:t xml:space="preserve"> or write neatly by hand in block letters</w:t>
      </w:r>
      <w:r w:rsidRPr="00280EA9">
        <w:rPr>
          <w:rFonts w:asciiTheme="majorHAnsi" w:hAnsiTheme="majorHAnsi" w:cstheme="majorHAnsi"/>
          <w:sz w:val="18"/>
          <w:szCs w:val="16"/>
        </w:rPr>
        <w:t>.</w:t>
      </w:r>
    </w:p>
    <w:p w:rsidR="00045E2C" w:rsidRPr="00280EA9" w:rsidRDefault="00045E2C" w:rsidP="00045E2C">
      <w:pPr>
        <w:spacing w:line="240" w:lineRule="exact"/>
        <w:jc w:val="left"/>
        <w:rPr>
          <w:rFonts w:asciiTheme="majorHAnsi" w:hAnsiTheme="majorHAnsi" w:cstheme="majorHAnsi"/>
          <w:sz w:val="18"/>
          <w:szCs w:val="16"/>
        </w:rPr>
      </w:pPr>
      <w:r w:rsidRPr="00280EA9">
        <w:rPr>
          <w:rFonts w:asciiTheme="majorHAnsi" w:hAnsiTheme="majorHAnsi" w:cstheme="majorHAnsi" w:hint="eastAsia"/>
          <w:sz w:val="18"/>
          <w:szCs w:val="16"/>
        </w:rPr>
        <w:tab/>
        <w:t>2</w:t>
      </w:r>
      <w:r w:rsidRPr="00280EA9">
        <w:rPr>
          <w:rFonts w:asciiTheme="majorHAnsi" w:hAnsiTheme="majorHAnsi" w:cstheme="majorHAnsi"/>
          <w:sz w:val="18"/>
          <w:szCs w:val="16"/>
        </w:rPr>
        <w:t>．</w:t>
      </w:r>
      <w:r w:rsidRPr="00280EA9">
        <w:rPr>
          <w:rFonts w:asciiTheme="majorHAnsi" w:eastAsia="ＭＳ Ｐ明朝" w:hAnsiTheme="majorHAnsi" w:cstheme="majorHAnsi"/>
          <w:sz w:val="18"/>
          <w:szCs w:val="16"/>
        </w:rPr>
        <w:t>Use Arabic numerals</w:t>
      </w:r>
      <w:r w:rsidRPr="00280EA9">
        <w:rPr>
          <w:rFonts w:asciiTheme="majorHAnsi" w:hAnsiTheme="majorHAnsi" w:cstheme="majorHAnsi"/>
          <w:sz w:val="18"/>
          <w:szCs w:val="16"/>
        </w:rPr>
        <w:t>.</w:t>
      </w:r>
    </w:p>
    <w:p w:rsidR="00045E2C" w:rsidRPr="00280EA9" w:rsidRDefault="00045E2C" w:rsidP="00045E2C">
      <w:pPr>
        <w:jc w:val="left"/>
        <w:rPr>
          <w:rFonts w:asciiTheme="majorHAnsi" w:hAnsiTheme="majorHAnsi" w:cstheme="majorHAnsi"/>
          <w:sz w:val="18"/>
          <w:szCs w:val="16"/>
        </w:rPr>
      </w:pPr>
      <w:r w:rsidRPr="00280EA9">
        <w:rPr>
          <w:rFonts w:asciiTheme="majorHAnsi" w:hAnsiTheme="majorHAnsi" w:cstheme="majorHAnsi" w:hint="eastAsia"/>
          <w:sz w:val="18"/>
          <w:szCs w:val="16"/>
        </w:rPr>
        <w:tab/>
        <w:t>3</w:t>
      </w:r>
      <w:r w:rsidRPr="00280EA9">
        <w:rPr>
          <w:rFonts w:asciiTheme="majorHAnsi" w:hAnsiTheme="majorHAnsi" w:cstheme="majorHAnsi"/>
          <w:sz w:val="18"/>
          <w:szCs w:val="16"/>
        </w:rPr>
        <w:t>．</w:t>
      </w:r>
      <w:r w:rsidRPr="00280EA9">
        <w:rPr>
          <w:rFonts w:asciiTheme="majorHAnsi" w:eastAsia="ＭＳ Ｐ明朝" w:hAnsiTheme="majorHAnsi" w:cstheme="majorHAnsi"/>
          <w:sz w:val="18"/>
          <w:szCs w:val="16"/>
        </w:rPr>
        <w:t>Write years in the Anno Domini system</w:t>
      </w:r>
      <w:r w:rsidRPr="00280EA9">
        <w:rPr>
          <w:rFonts w:asciiTheme="majorHAnsi" w:hAnsiTheme="majorHAnsi" w:cstheme="majorHAnsi"/>
          <w:sz w:val="18"/>
          <w:szCs w:val="16"/>
        </w:rPr>
        <w:t>.</w:t>
      </w:r>
    </w:p>
    <w:p w:rsidR="00045E2C" w:rsidRPr="00280EA9" w:rsidRDefault="00045E2C" w:rsidP="00045E2C">
      <w:pPr>
        <w:jc w:val="left"/>
        <w:rPr>
          <w:rFonts w:asciiTheme="majorHAnsi" w:eastAsia="ＭＳ Ｐ明朝" w:hAnsiTheme="majorHAnsi" w:cstheme="majorHAnsi"/>
          <w:sz w:val="18"/>
          <w:szCs w:val="16"/>
        </w:rPr>
      </w:pPr>
      <w:r w:rsidRPr="00280EA9">
        <w:rPr>
          <w:rFonts w:asciiTheme="majorHAnsi" w:hAnsiTheme="majorHAnsi" w:cstheme="majorHAnsi" w:hint="eastAsia"/>
          <w:sz w:val="18"/>
          <w:szCs w:val="16"/>
        </w:rPr>
        <w:tab/>
        <w:t>4</w:t>
      </w:r>
      <w:r w:rsidRPr="00280EA9">
        <w:rPr>
          <w:rFonts w:asciiTheme="majorHAnsi" w:hAnsiTheme="majorHAnsi" w:cstheme="majorHAnsi"/>
          <w:sz w:val="18"/>
          <w:szCs w:val="16"/>
        </w:rPr>
        <w:t>．</w:t>
      </w:r>
      <w:r w:rsidRPr="00280EA9">
        <w:rPr>
          <w:rFonts w:asciiTheme="majorHAnsi" w:eastAsia="ＭＳ Ｐ明朝" w:hAnsiTheme="majorHAnsi" w:cstheme="majorHAnsi"/>
          <w:sz w:val="18"/>
          <w:szCs w:val="16"/>
        </w:rPr>
        <w:t>Write proper nouns in full without abbreviation.</w:t>
      </w:r>
    </w:p>
    <w:p w:rsidR="00045E2C" w:rsidRPr="00280EA9" w:rsidRDefault="00045E2C" w:rsidP="00045E2C">
      <w:pPr>
        <w:numPr>
          <w:ilvl w:val="0"/>
          <w:numId w:val="2"/>
        </w:numPr>
        <w:jc w:val="left"/>
        <w:rPr>
          <w:rFonts w:asciiTheme="majorHAnsi" w:eastAsia="ＭＳ Ｐ明朝" w:hAnsiTheme="majorHAnsi" w:cstheme="majorHAnsi"/>
          <w:sz w:val="18"/>
          <w:szCs w:val="16"/>
        </w:rPr>
      </w:pPr>
      <w:r w:rsidRPr="00280EA9">
        <w:rPr>
          <w:rFonts w:asciiTheme="majorHAnsi" w:eastAsia="ＭＳ Ｐ明朝" w:hAnsiTheme="majorHAnsi" w:cstheme="majorHAnsi"/>
          <w:sz w:val="18"/>
          <w:szCs w:val="16"/>
        </w:rPr>
        <w:t>Personal data entered in this application will only be used for scholarship</w:t>
      </w:r>
      <w:r w:rsidRPr="00280EA9" w:rsidDel="0064277A">
        <w:rPr>
          <w:rFonts w:asciiTheme="majorHAnsi" w:eastAsia="ＭＳ Ｐ明朝" w:hAnsiTheme="majorHAnsi" w:cstheme="majorHAnsi"/>
          <w:sz w:val="18"/>
          <w:szCs w:val="16"/>
        </w:rPr>
        <w:t xml:space="preserve"> </w:t>
      </w:r>
      <w:r w:rsidRPr="00280EA9">
        <w:rPr>
          <w:rFonts w:asciiTheme="majorHAnsi" w:eastAsia="ＭＳ Ｐ明朝" w:hAnsiTheme="majorHAnsi" w:cstheme="majorHAnsi"/>
          <w:sz w:val="18"/>
          <w:szCs w:val="16"/>
        </w:rPr>
        <w:t xml:space="preserve">selection purposes, and contact information such as email addresses will only be used to create academic networks after the student returns home and by </w:t>
      </w:r>
      <w:r w:rsidRPr="00280EA9">
        <w:rPr>
          <w:rFonts w:asciiTheme="majorHAnsi" w:eastAsia="ＭＳ Ｐ明朝" w:hAnsiTheme="majorHAnsi" w:cstheme="majorHAnsi" w:hint="eastAsia"/>
          <w:sz w:val="18"/>
          <w:szCs w:val="16"/>
        </w:rPr>
        <w:t>Ministry of Education and Training of the Socialist Republic of Vietnam (</w:t>
      </w:r>
      <w:r w:rsidRPr="00280EA9">
        <w:rPr>
          <w:rFonts w:asciiTheme="majorHAnsi" w:eastAsia="ＭＳ Ｐ明朝" w:hAnsiTheme="majorHAnsi" w:cstheme="majorHAnsi"/>
          <w:sz w:val="18"/>
          <w:szCs w:val="16"/>
        </w:rPr>
        <w:t>“</w:t>
      </w:r>
      <w:r w:rsidRPr="00280EA9">
        <w:rPr>
          <w:rFonts w:asciiTheme="majorHAnsi" w:eastAsia="ＭＳ Ｐ明朝" w:hAnsiTheme="majorHAnsi" w:cstheme="majorHAnsi" w:hint="eastAsia"/>
          <w:sz w:val="18"/>
          <w:szCs w:val="16"/>
        </w:rPr>
        <w:t>MOET</w:t>
      </w:r>
      <w:r w:rsidRPr="00280EA9">
        <w:rPr>
          <w:rFonts w:asciiTheme="majorHAnsi" w:eastAsia="ＭＳ Ｐ明朝" w:hAnsiTheme="majorHAnsi" w:cstheme="majorHAnsi"/>
          <w:sz w:val="18"/>
          <w:szCs w:val="16"/>
        </w:rPr>
        <w:t>”</w:t>
      </w:r>
      <w:r w:rsidRPr="00280EA9">
        <w:rPr>
          <w:rFonts w:asciiTheme="majorHAnsi" w:eastAsia="ＭＳ Ｐ明朝" w:hAnsiTheme="majorHAnsi" w:cstheme="majorHAnsi" w:hint="eastAsia"/>
          <w:sz w:val="18"/>
          <w:szCs w:val="16"/>
        </w:rPr>
        <w:t>) and Mitsubishi Heavy Industries, Ltd. (</w:t>
      </w:r>
      <w:r w:rsidRPr="00280EA9">
        <w:rPr>
          <w:rFonts w:asciiTheme="majorHAnsi" w:eastAsia="ＭＳ Ｐ明朝" w:hAnsiTheme="majorHAnsi" w:cstheme="majorHAnsi"/>
          <w:sz w:val="18"/>
          <w:szCs w:val="16"/>
        </w:rPr>
        <w:t>“</w:t>
      </w:r>
      <w:r w:rsidRPr="00280EA9">
        <w:rPr>
          <w:rFonts w:asciiTheme="majorHAnsi" w:eastAsia="ＭＳ Ｐ明朝" w:hAnsiTheme="majorHAnsi" w:cstheme="majorHAnsi" w:hint="eastAsia"/>
          <w:sz w:val="18"/>
          <w:szCs w:val="16"/>
        </w:rPr>
        <w:t>MHI</w:t>
      </w:r>
      <w:r w:rsidRPr="00280EA9">
        <w:rPr>
          <w:rFonts w:asciiTheme="majorHAnsi" w:eastAsia="ＭＳ Ｐ明朝" w:hAnsiTheme="majorHAnsi" w:cstheme="majorHAnsi"/>
          <w:sz w:val="18"/>
          <w:szCs w:val="16"/>
        </w:rPr>
        <w:t>”</w:t>
      </w:r>
      <w:r w:rsidRPr="00280EA9">
        <w:rPr>
          <w:rFonts w:asciiTheme="majorHAnsi" w:eastAsia="ＭＳ Ｐ明朝" w:hAnsiTheme="majorHAnsi" w:cstheme="majorHAnsi" w:hint="eastAsia"/>
          <w:sz w:val="18"/>
          <w:szCs w:val="16"/>
        </w:rPr>
        <w:t xml:space="preserve">) </w:t>
      </w:r>
      <w:r w:rsidRPr="00280EA9">
        <w:rPr>
          <w:rFonts w:asciiTheme="majorHAnsi" w:eastAsia="ＭＳ Ｐ明朝" w:hAnsiTheme="majorHAnsi" w:cstheme="majorHAnsi"/>
          <w:sz w:val="18"/>
          <w:szCs w:val="16"/>
        </w:rPr>
        <w:t>to send out information when needed.</w:t>
      </w:r>
    </w:p>
    <w:p w:rsidR="00045E2C" w:rsidRDefault="00045E2C" w:rsidP="00045E2C">
      <w:pPr>
        <w:jc w:val="left"/>
        <w:rPr>
          <w:rFonts w:asciiTheme="majorHAnsi" w:hAnsiTheme="majorHAnsi" w:cstheme="majorHAnsi"/>
        </w:rPr>
      </w:pPr>
    </w:p>
    <w:p w:rsidR="00C72B99" w:rsidRDefault="00C72B99" w:rsidP="00045E2C">
      <w:pPr>
        <w:jc w:val="left"/>
        <w:rPr>
          <w:rFonts w:asciiTheme="majorHAnsi" w:hAnsiTheme="majorHAnsi" w:cstheme="majorHAnsi"/>
        </w:rPr>
      </w:pPr>
    </w:p>
    <w:p w:rsidR="00C72B99" w:rsidRPr="00280EA9" w:rsidRDefault="00C72B99" w:rsidP="00045E2C">
      <w:pPr>
        <w:jc w:val="left"/>
        <w:rPr>
          <w:rFonts w:asciiTheme="majorHAnsi" w:hAnsiTheme="majorHAnsi" w:cstheme="majorHAnsi"/>
        </w:rPr>
      </w:pPr>
    </w:p>
    <w:p w:rsidR="00045E2C" w:rsidRPr="00280EA9" w:rsidRDefault="00045E2C" w:rsidP="00045E2C">
      <w:pPr>
        <w:jc w:val="left"/>
        <w:rPr>
          <w:rFonts w:asciiTheme="majorHAnsi" w:hAnsiTheme="majorHAnsi" w:cstheme="majorHAnsi"/>
          <w:b/>
          <w:sz w:val="20"/>
          <w:szCs w:val="16"/>
        </w:rPr>
      </w:pPr>
      <w:r w:rsidRPr="00280EA9">
        <w:rPr>
          <w:rFonts w:asciiTheme="majorHAnsi" w:eastAsia="ＭＳ Ｐ明朝" w:hAnsiTheme="majorHAnsi" w:cstheme="majorHAnsi" w:hint="eastAsia"/>
          <w:b/>
          <w:sz w:val="20"/>
          <w:szCs w:val="16"/>
        </w:rPr>
        <w:t>1-1)</w:t>
      </w:r>
      <w:r w:rsidRPr="00280EA9">
        <w:rPr>
          <w:rFonts w:asciiTheme="majorHAnsi" w:eastAsia="ＭＳ Ｐ明朝" w:hAnsiTheme="majorHAnsi" w:cstheme="majorHAnsi"/>
          <w:b/>
          <w:sz w:val="20"/>
          <w:szCs w:val="16"/>
        </w:rPr>
        <w:t xml:space="preserve"> Name in full, in your native language</w:t>
      </w:r>
    </w:p>
    <w:p w:rsidR="00045E2C" w:rsidRPr="00280EA9" w:rsidRDefault="00045E2C" w:rsidP="00045E2C">
      <w:pPr>
        <w:tabs>
          <w:tab w:val="center" w:pos="4819"/>
        </w:tabs>
        <w:spacing w:beforeLines="50" w:before="119"/>
        <w:jc w:val="left"/>
        <w:rPr>
          <w:rFonts w:asciiTheme="majorHAnsi" w:hAnsiTheme="majorHAnsi" w:cstheme="majorHAnsi"/>
          <w:sz w:val="18"/>
          <w:u w:val="single"/>
        </w:rPr>
      </w:pPr>
      <w:r w:rsidRPr="00280EA9">
        <w:rPr>
          <w:rFonts w:asciiTheme="majorHAnsi" w:hAnsiTheme="majorHAnsi" w:cstheme="majorHAnsi" w:hint="eastAsia"/>
          <w:sz w:val="18"/>
        </w:rPr>
        <w:t xml:space="preserve">　　</w:t>
      </w:r>
      <w:r w:rsidRPr="00280EA9">
        <w:rPr>
          <w:rFonts w:asciiTheme="majorHAnsi" w:hAnsiTheme="majorHAnsi" w:cstheme="majorHAnsi" w:hint="eastAsia"/>
          <w:sz w:val="18"/>
          <w:u w:val="single"/>
        </w:rPr>
        <w:t xml:space="preserve">　　　　　　　　　　　　　　　</w:t>
      </w:r>
      <w:r w:rsidRPr="00280EA9">
        <w:rPr>
          <w:rFonts w:asciiTheme="majorHAnsi" w:hAnsiTheme="majorHAnsi" w:cstheme="majorHAnsi" w:hint="eastAsia"/>
          <w:sz w:val="18"/>
        </w:rPr>
        <w:t xml:space="preserve"> </w:t>
      </w:r>
      <w:proofErr w:type="gramStart"/>
      <w:r w:rsidRPr="00280EA9">
        <w:rPr>
          <w:rFonts w:asciiTheme="majorHAnsi" w:hAnsiTheme="majorHAnsi" w:cstheme="majorHAnsi" w:hint="eastAsia"/>
          <w:sz w:val="18"/>
        </w:rPr>
        <w:t>,</w:t>
      </w:r>
      <w:proofErr w:type="gramEnd"/>
      <w:r w:rsidRPr="00280EA9">
        <w:rPr>
          <w:rFonts w:asciiTheme="majorHAnsi" w:hAnsiTheme="majorHAnsi" w:cstheme="majorHAnsi" w:hint="eastAsia"/>
          <w:sz w:val="18"/>
        </w:rPr>
        <w:t xml:space="preserve"> </w:t>
      </w:r>
      <w:r w:rsidRPr="00280EA9">
        <w:rPr>
          <w:rFonts w:asciiTheme="majorHAnsi" w:hAnsiTheme="majorHAnsi" w:cstheme="majorHAnsi" w:hint="eastAsia"/>
          <w:sz w:val="18"/>
          <w:u w:val="single"/>
        </w:rPr>
        <w:t xml:space="preserve">　　　　　　　　　　　　　　　</w:t>
      </w:r>
      <w:r w:rsidRPr="00280EA9">
        <w:rPr>
          <w:rFonts w:asciiTheme="majorHAnsi" w:hAnsiTheme="majorHAnsi" w:cstheme="majorHAnsi" w:hint="eastAsia"/>
          <w:sz w:val="18"/>
        </w:rPr>
        <w:t xml:space="preserve">　</w:t>
      </w:r>
      <w:r w:rsidRPr="00280EA9">
        <w:rPr>
          <w:rFonts w:asciiTheme="majorHAnsi" w:hAnsiTheme="majorHAnsi" w:cstheme="majorHAnsi" w:hint="eastAsia"/>
          <w:sz w:val="18"/>
        </w:rPr>
        <w:t xml:space="preserve"> </w:t>
      </w:r>
      <w:r w:rsidRPr="00280EA9">
        <w:rPr>
          <w:rFonts w:asciiTheme="majorHAnsi" w:hAnsiTheme="majorHAnsi" w:cstheme="majorHAnsi" w:hint="eastAsia"/>
          <w:sz w:val="18"/>
          <w:u w:val="single"/>
        </w:rPr>
        <w:t xml:space="preserve">　　　　　　　　　　　　　　　　</w:t>
      </w:r>
    </w:p>
    <w:p w:rsidR="00045E2C" w:rsidRPr="00280EA9" w:rsidRDefault="00045E2C" w:rsidP="00045E2C">
      <w:pPr>
        <w:tabs>
          <w:tab w:val="center" w:pos="4819"/>
        </w:tabs>
        <w:jc w:val="left"/>
        <w:rPr>
          <w:rFonts w:asciiTheme="majorHAnsi" w:hAnsiTheme="majorHAnsi" w:cstheme="majorHAnsi"/>
          <w:sz w:val="18"/>
        </w:rPr>
      </w:pPr>
      <w:r w:rsidRPr="00280EA9">
        <w:rPr>
          <w:rFonts w:asciiTheme="majorHAnsi" w:hAnsiTheme="majorHAnsi" w:cstheme="majorHAnsi"/>
          <w:sz w:val="18"/>
        </w:rPr>
        <w:t xml:space="preserve">         (</w:t>
      </w:r>
      <w:r w:rsidRPr="00280EA9">
        <w:rPr>
          <w:rFonts w:asciiTheme="majorHAnsi" w:eastAsia="ＭＳ Ｐ明朝" w:hAnsiTheme="majorHAnsi" w:cstheme="majorHAnsi"/>
          <w:sz w:val="18"/>
        </w:rPr>
        <w:t>Family name/Surname</w:t>
      </w:r>
      <w:r w:rsidRPr="00280EA9">
        <w:rPr>
          <w:rFonts w:asciiTheme="majorHAnsi" w:hAnsiTheme="majorHAnsi" w:cstheme="majorHAnsi"/>
          <w:sz w:val="18"/>
        </w:rPr>
        <w:t>)</w:t>
      </w:r>
      <w:r w:rsidRPr="00280EA9">
        <w:rPr>
          <w:rFonts w:asciiTheme="majorHAnsi" w:eastAsia="ＭＳ Ｐ明朝" w:hAnsiTheme="majorHAnsi" w:cstheme="majorHAnsi"/>
          <w:sz w:val="18"/>
        </w:rPr>
        <w:t xml:space="preserve">            </w:t>
      </w:r>
      <w:r w:rsidRPr="00280EA9">
        <w:rPr>
          <w:rFonts w:asciiTheme="majorHAnsi" w:hAnsiTheme="majorHAnsi" w:cstheme="majorHAnsi"/>
          <w:sz w:val="18"/>
        </w:rPr>
        <w:t xml:space="preserve">　</w:t>
      </w:r>
      <w:bookmarkStart w:id="2" w:name="_GoBack"/>
      <w:bookmarkEnd w:id="2"/>
      <w:r w:rsidRPr="00280EA9">
        <w:rPr>
          <w:rFonts w:asciiTheme="majorHAnsi" w:hAnsiTheme="majorHAnsi" w:cstheme="majorHAnsi"/>
          <w:sz w:val="18"/>
        </w:rPr>
        <w:t xml:space="preserve"> (</w:t>
      </w:r>
      <w:r w:rsidRPr="00280EA9">
        <w:rPr>
          <w:rFonts w:asciiTheme="majorHAnsi" w:eastAsia="ＭＳ Ｐ明朝" w:hAnsiTheme="majorHAnsi" w:cstheme="majorHAnsi"/>
          <w:sz w:val="18"/>
        </w:rPr>
        <w:t>Given name</w:t>
      </w:r>
      <w:r w:rsidRPr="00280EA9">
        <w:rPr>
          <w:rFonts w:asciiTheme="majorHAnsi" w:hAnsiTheme="majorHAnsi" w:cstheme="majorHAnsi"/>
          <w:sz w:val="18"/>
        </w:rPr>
        <w:t>)</w:t>
      </w:r>
      <w:r w:rsidRPr="00280EA9">
        <w:rPr>
          <w:rFonts w:asciiTheme="majorHAnsi" w:eastAsia="ＭＳ Ｐ明朝" w:hAnsiTheme="majorHAnsi" w:cstheme="majorHAnsi"/>
          <w:sz w:val="18"/>
        </w:rPr>
        <w:t xml:space="preserve">   </w:t>
      </w:r>
      <w:r w:rsidRPr="00280EA9">
        <w:rPr>
          <w:rFonts w:asciiTheme="majorHAnsi" w:hAnsiTheme="majorHAnsi" w:cstheme="majorHAnsi"/>
          <w:sz w:val="18"/>
        </w:rPr>
        <w:t xml:space="preserve">　　　</w:t>
      </w:r>
      <w:r w:rsidRPr="00280EA9">
        <w:rPr>
          <w:rFonts w:asciiTheme="majorHAnsi" w:eastAsia="ＭＳ Ｐ明朝" w:hAnsiTheme="majorHAnsi" w:cstheme="majorHAnsi"/>
          <w:sz w:val="18"/>
        </w:rPr>
        <w:t xml:space="preserve">            </w:t>
      </w:r>
      <w:r w:rsidRPr="00280EA9">
        <w:rPr>
          <w:rFonts w:asciiTheme="majorHAnsi" w:hAnsiTheme="majorHAnsi" w:cstheme="majorHAnsi"/>
          <w:sz w:val="18"/>
        </w:rPr>
        <w:t>(</w:t>
      </w:r>
      <w:r w:rsidRPr="00280EA9">
        <w:rPr>
          <w:rFonts w:asciiTheme="majorHAnsi" w:eastAsia="ＭＳ Ｐ明朝" w:hAnsiTheme="majorHAnsi" w:cstheme="majorHAnsi"/>
          <w:sz w:val="18"/>
        </w:rPr>
        <w:t>Middle name</w:t>
      </w:r>
      <w:r w:rsidRPr="00280EA9">
        <w:rPr>
          <w:rFonts w:asciiTheme="majorHAnsi" w:hAnsiTheme="majorHAnsi" w:cstheme="majorHAnsi"/>
          <w:sz w:val="18"/>
        </w:rPr>
        <w:t>)</w:t>
      </w:r>
      <w:r w:rsidRPr="00280EA9">
        <w:rPr>
          <w:rFonts w:asciiTheme="majorHAnsi" w:hAnsiTheme="majorHAnsi" w:cstheme="majorHAnsi"/>
          <w:sz w:val="18"/>
        </w:rPr>
        <w:tab/>
      </w:r>
    </w:p>
    <w:p w:rsidR="00045E2C" w:rsidRPr="00280EA9" w:rsidRDefault="00045E2C" w:rsidP="00045E2C">
      <w:pPr>
        <w:tabs>
          <w:tab w:val="left" w:pos="8475"/>
        </w:tabs>
        <w:spacing w:beforeLines="50" w:before="119"/>
        <w:jc w:val="left"/>
        <w:rPr>
          <w:rFonts w:asciiTheme="majorHAnsi" w:eastAsia="ＭＳ Ｐ明朝" w:hAnsiTheme="majorHAnsi" w:cstheme="majorHAnsi"/>
          <w:b/>
          <w:sz w:val="20"/>
        </w:rPr>
      </w:pPr>
      <w:r w:rsidRPr="00280EA9">
        <w:rPr>
          <w:rFonts w:asciiTheme="majorHAnsi" w:eastAsia="ＭＳ Ｐ明朝" w:hAnsiTheme="majorHAnsi" w:cstheme="majorHAnsi" w:hint="eastAsia"/>
          <w:b/>
          <w:sz w:val="20"/>
        </w:rPr>
        <w:t>1-2)</w:t>
      </w:r>
      <w:r w:rsidRPr="00280EA9">
        <w:rPr>
          <w:rFonts w:asciiTheme="majorHAnsi" w:eastAsia="ＭＳ Ｐ明朝" w:hAnsiTheme="majorHAnsi" w:cstheme="majorHAnsi"/>
          <w:b/>
          <w:sz w:val="20"/>
        </w:rPr>
        <w:t xml:space="preserve"> In Roman capital letters</w:t>
      </w:r>
    </w:p>
    <w:p w:rsidR="00045E2C" w:rsidRPr="00280EA9" w:rsidRDefault="00045E2C" w:rsidP="00045E2C">
      <w:pPr>
        <w:tabs>
          <w:tab w:val="center" w:pos="4819"/>
        </w:tabs>
        <w:spacing w:beforeLines="50" w:before="119"/>
        <w:jc w:val="left"/>
        <w:rPr>
          <w:rFonts w:ascii="Arial" w:hAnsi="Arial" w:cs="Arial"/>
          <w:sz w:val="18"/>
          <w:u w:val="single"/>
        </w:rPr>
      </w:pPr>
      <w:r w:rsidRPr="00280EA9">
        <w:rPr>
          <w:rFonts w:ascii="Arial" w:hAnsi="Arial" w:cs="Arial" w:hint="eastAsia"/>
          <w:sz w:val="18"/>
        </w:rPr>
        <w:t xml:space="preserve">　　</w:t>
      </w:r>
      <w:r w:rsidRPr="00280EA9">
        <w:rPr>
          <w:rFonts w:ascii="Arial" w:hAnsi="Arial" w:cs="Arial" w:hint="eastAsia"/>
          <w:sz w:val="18"/>
          <w:u w:val="single"/>
        </w:rPr>
        <w:t xml:space="preserve">　　　　　　　　　　　　　　　</w:t>
      </w:r>
      <w:r w:rsidRPr="00280EA9">
        <w:rPr>
          <w:rFonts w:ascii="Arial" w:hAnsi="Arial" w:cs="Arial" w:hint="eastAsia"/>
          <w:sz w:val="18"/>
        </w:rPr>
        <w:t xml:space="preserve"> </w:t>
      </w:r>
      <w:proofErr w:type="gramStart"/>
      <w:r w:rsidRPr="00280EA9">
        <w:rPr>
          <w:rFonts w:ascii="Arial" w:hAnsi="Arial" w:cs="Arial" w:hint="eastAsia"/>
          <w:sz w:val="18"/>
        </w:rPr>
        <w:t>,</w:t>
      </w:r>
      <w:proofErr w:type="gramEnd"/>
      <w:r w:rsidRPr="00280EA9">
        <w:rPr>
          <w:rFonts w:ascii="Arial" w:hAnsi="Arial" w:cs="Arial" w:hint="eastAsia"/>
          <w:sz w:val="18"/>
        </w:rPr>
        <w:t xml:space="preserve"> </w:t>
      </w:r>
      <w:r w:rsidRPr="00280EA9">
        <w:rPr>
          <w:rFonts w:ascii="Arial" w:hAnsi="Arial" w:cs="Arial" w:hint="eastAsia"/>
          <w:sz w:val="18"/>
          <w:u w:val="single"/>
        </w:rPr>
        <w:t xml:space="preserve">　　　　　　　　　　　　　　　</w:t>
      </w:r>
      <w:r w:rsidRPr="00280EA9">
        <w:rPr>
          <w:rFonts w:ascii="Arial" w:hAnsi="Arial" w:cs="Arial" w:hint="eastAsia"/>
          <w:sz w:val="18"/>
        </w:rPr>
        <w:t xml:space="preserve">　</w:t>
      </w:r>
      <w:r w:rsidRPr="00280EA9">
        <w:rPr>
          <w:rFonts w:ascii="Arial" w:hAnsi="Arial" w:cs="Arial" w:hint="eastAsia"/>
          <w:sz w:val="18"/>
        </w:rPr>
        <w:t xml:space="preserve"> </w:t>
      </w:r>
      <w:r w:rsidRPr="00280EA9">
        <w:rPr>
          <w:rFonts w:ascii="Arial" w:hAnsi="Arial" w:cs="Arial" w:hint="eastAsia"/>
          <w:sz w:val="18"/>
          <w:u w:val="single"/>
        </w:rPr>
        <w:t xml:space="preserve">　　　　　　　　　　　　　　　　</w:t>
      </w:r>
    </w:p>
    <w:p w:rsidR="00045E2C" w:rsidRPr="00280EA9" w:rsidRDefault="00045E2C" w:rsidP="00045E2C">
      <w:pPr>
        <w:tabs>
          <w:tab w:val="center" w:pos="4819"/>
        </w:tabs>
        <w:jc w:val="left"/>
        <w:rPr>
          <w:rFonts w:ascii="Arial" w:hAnsi="Arial" w:cs="Arial"/>
          <w:sz w:val="18"/>
        </w:rPr>
      </w:pPr>
      <w:r w:rsidRPr="00280EA9">
        <w:rPr>
          <w:rFonts w:ascii="Arial" w:hAnsi="Arial" w:cs="Arial"/>
          <w:sz w:val="18"/>
        </w:rPr>
        <w:t xml:space="preserve">         (</w:t>
      </w:r>
      <w:r w:rsidRPr="00280EA9">
        <w:rPr>
          <w:rFonts w:ascii="Arial" w:eastAsia="ＭＳ Ｐ明朝" w:hAnsi="Arial" w:cs="Arial"/>
          <w:sz w:val="18"/>
        </w:rPr>
        <w:t>Family name/Surname</w:t>
      </w:r>
      <w:r w:rsidRPr="00280EA9">
        <w:rPr>
          <w:rFonts w:ascii="Arial" w:hAnsi="Arial" w:cs="Arial"/>
          <w:sz w:val="18"/>
        </w:rPr>
        <w:t>)</w:t>
      </w:r>
      <w:r w:rsidRPr="00280EA9">
        <w:rPr>
          <w:rFonts w:ascii="Arial" w:eastAsia="ＭＳ Ｐ明朝" w:hAnsi="Arial" w:cs="Arial"/>
          <w:sz w:val="18"/>
        </w:rPr>
        <w:t xml:space="preserve">            </w:t>
      </w:r>
      <w:r w:rsidRPr="00280EA9">
        <w:rPr>
          <w:rFonts w:ascii="Arial" w:hAnsi="Arial" w:cs="Arial"/>
          <w:sz w:val="18"/>
        </w:rPr>
        <w:t xml:space="preserve">　</w:t>
      </w:r>
      <w:r w:rsidRPr="00280EA9">
        <w:rPr>
          <w:rFonts w:ascii="Arial" w:hAnsi="Arial" w:cs="Arial"/>
          <w:sz w:val="18"/>
        </w:rPr>
        <w:t xml:space="preserve"> (</w:t>
      </w:r>
      <w:r w:rsidRPr="00280EA9">
        <w:rPr>
          <w:rFonts w:ascii="Arial" w:eastAsia="ＭＳ Ｐ明朝" w:hAnsi="Arial" w:cs="Arial"/>
          <w:sz w:val="18"/>
        </w:rPr>
        <w:t>Given name</w:t>
      </w:r>
      <w:r w:rsidRPr="00280EA9">
        <w:rPr>
          <w:rFonts w:ascii="Arial" w:hAnsi="Arial" w:cs="Arial"/>
          <w:sz w:val="18"/>
        </w:rPr>
        <w:t>)</w:t>
      </w:r>
      <w:r w:rsidRPr="00280EA9">
        <w:rPr>
          <w:rFonts w:ascii="Arial" w:eastAsia="ＭＳ Ｐ明朝" w:hAnsi="Arial" w:cs="Arial"/>
          <w:sz w:val="18"/>
        </w:rPr>
        <w:t xml:space="preserve">   </w:t>
      </w:r>
      <w:r w:rsidRPr="00280EA9">
        <w:rPr>
          <w:rFonts w:ascii="Arial" w:hAnsi="Arial" w:cs="Arial"/>
          <w:sz w:val="18"/>
        </w:rPr>
        <w:t xml:space="preserve">　　　</w:t>
      </w:r>
      <w:r w:rsidRPr="00280EA9">
        <w:rPr>
          <w:rFonts w:ascii="Arial" w:eastAsia="ＭＳ Ｐ明朝" w:hAnsi="Arial" w:cs="Arial"/>
          <w:sz w:val="18"/>
        </w:rPr>
        <w:t xml:space="preserve">            </w:t>
      </w:r>
      <w:r w:rsidRPr="00280EA9">
        <w:rPr>
          <w:rFonts w:ascii="Arial" w:hAnsi="Arial" w:cs="Arial"/>
          <w:sz w:val="18"/>
        </w:rPr>
        <w:t>(</w:t>
      </w:r>
      <w:r w:rsidRPr="00280EA9">
        <w:rPr>
          <w:rFonts w:ascii="Arial" w:eastAsia="ＭＳ Ｐ明朝" w:hAnsi="Arial" w:cs="Arial"/>
          <w:sz w:val="18"/>
        </w:rPr>
        <w:t>Middle name</w:t>
      </w:r>
      <w:r w:rsidRPr="00280EA9">
        <w:rPr>
          <w:rFonts w:ascii="Arial" w:hAnsi="Arial" w:cs="Arial"/>
          <w:sz w:val="18"/>
        </w:rPr>
        <w:t>)</w:t>
      </w:r>
      <w:r w:rsidRPr="00280EA9">
        <w:rPr>
          <w:rFonts w:ascii="Arial" w:hAnsi="Arial" w:cs="Arial"/>
          <w:sz w:val="18"/>
        </w:rPr>
        <w:tab/>
      </w:r>
    </w:p>
    <w:p w:rsidR="00045E2C" w:rsidRPr="00280EA9" w:rsidRDefault="00045E2C" w:rsidP="00045E2C">
      <w:pPr>
        <w:tabs>
          <w:tab w:val="left" w:pos="8475"/>
        </w:tabs>
        <w:spacing w:beforeLines="50" w:before="119"/>
        <w:ind w:firstLineChars="250" w:firstLine="450"/>
        <w:jc w:val="left"/>
        <w:rPr>
          <w:rFonts w:asciiTheme="majorHAnsi" w:eastAsia="ＭＳ Ｐ明朝" w:hAnsiTheme="majorHAnsi" w:cstheme="majorHAnsi"/>
          <w:sz w:val="18"/>
        </w:rPr>
      </w:pPr>
      <w:r w:rsidRPr="00280EA9">
        <w:rPr>
          <w:rFonts w:ascii="Arial" w:eastAsia="ＭＳ Ｐ明朝" w:hAnsi="Arial" w:cs="Arial" w:hint="eastAsia"/>
          <w:sz w:val="18"/>
        </w:rPr>
        <w:t xml:space="preserve">　</w:t>
      </w:r>
      <w:r w:rsidRPr="00280EA9">
        <w:rPr>
          <w:rFonts w:ascii="Arial" w:eastAsia="ＭＳ Ｐ明朝" w:hAnsi="Arial" w:cs="Arial"/>
          <w:sz w:val="18"/>
        </w:rPr>
        <w:t>*</w:t>
      </w:r>
      <w:r w:rsidRPr="00280EA9">
        <w:rPr>
          <w:rFonts w:ascii="Arial" w:eastAsia="ＭＳ Ｐ明朝" w:hAnsi="Arial" w:cs="Arial"/>
          <w:sz w:val="16"/>
        </w:rPr>
        <w:t xml:space="preserve"> </w:t>
      </w:r>
      <w:r w:rsidRPr="00280EA9">
        <w:rPr>
          <w:rFonts w:asciiTheme="majorHAnsi" w:eastAsia="ＭＳ Ｐ明朝" w:hAnsiTheme="majorHAnsi" w:cstheme="majorHAnsi"/>
          <w:sz w:val="18"/>
        </w:rPr>
        <w:t>Please write your name exactly as it appears in your passport.</w:t>
      </w:r>
    </w:p>
    <w:p w:rsidR="00045E2C" w:rsidRPr="00280EA9" w:rsidRDefault="00045E2C" w:rsidP="00045E2C">
      <w:pPr>
        <w:tabs>
          <w:tab w:val="left" w:pos="8475"/>
        </w:tabs>
        <w:spacing w:beforeLines="50" w:before="119"/>
        <w:jc w:val="left"/>
        <w:rPr>
          <w:rFonts w:asciiTheme="majorHAnsi" w:eastAsia="ＭＳ Ｐ明朝" w:hAnsiTheme="majorHAnsi" w:cstheme="majorHAnsi"/>
          <w:b/>
          <w:sz w:val="20"/>
        </w:rPr>
      </w:pPr>
      <w:r w:rsidRPr="00280EA9">
        <w:rPr>
          <w:rFonts w:asciiTheme="majorHAnsi" w:hAnsiTheme="majorHAnsi" w:cstheme="majorHAnsi"/>
          <w:b/>
          <w:noProof/>
          <w:sz w:val="20"/>
        </w:rPr>
        <mc:AlternateContent>
          <mc:Choice Requires="wps">
            <w:drawing>
              <wp:anchor distT="0" distB="0" distL="114300" distR="114300" simplePos="0" relativeHeight="251659264" behindDoc="0" locked="0" layoutInCell="1" allowOverlap="1" wp14:anchorId="38C08CC8" wp14:editId="4DE599D1">
                <wp:simplePos x="0" y="0"/>
                <wp:positionH relativeFrom="column">
                  <wp:posOffset>4465955</wp:posOffset>
                </wp:positionH>
                <wp:positionV relativeFrom="paragraph">
                  <wp:posOffset>33655</wp:posOffset>
                </wp:positionV>
                <wp:extent cx="1371600" cy="1799590"/>
                <wp:effectExtent l="3810" t="635"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99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1972"/>
                            </w:tblGrid>
                            <w:tr w:rsidR="00045E2C">
                              <w:tc>
                                <w:tcPr>
                                  <w:tcW w:w="1972" w:type="dxa"/>
                                  <w:tcBorders>
                                    <w:bottom w:val="dashed" w:sz="4" w:space="0" w:color="auto"/>
                                  </w:tcBorders>
                                </w:tcPr>
                                <w:p w:rsidR="00045E2C" w:rsidRPr="0003114F" w:rsidRDefault="00045E2C">
                                  <w:pPr>
                                    <w:jc w:val="left"/>
                                    <w:rPr>
                                      <w:rFonts w:asciiTheme="majorHAnsi" w:hAnsiTheme="majorHAnsi" w:cstheme="majorHAnsi"/>
                                      <w:sz w:val="14"/>
                                    </w:rPr>
                                  </w:pPr>
                                </w:p>
                              </w:tc>
                            </w:tr>
                            <w:tr w:rsidR="00045E2C">
                              <w:trPr>
                                <w:trHeight w:val="2494"/>
                              </w:trPr>
                              <w:tc>
                                <w:tcPr>
                                  <w:tcW w:w="1972" w:type="dxa"/>
                                  <w:tcBorders>
                                    <w:top w:val="dashed" w:sz="4" w:space="0" w:color="auto"/>
                                    <w:left w:val="dashed" w:sz="4" w:space="0" w:color="auto"/>
                                    <w:bottom w:val="dashed" w:sz="4" w:space="0" w:color="auto"/>
                                    <w:right w:val="dashed" w:sz="4" w:space="0" w:color="auto"/>
                                  </w:tcBorders>
                                  <w:vAlign w:val="center"/>
                                </w:tcPr>
                                <w:p w:rsidR="00045E2C" w:rsidRDefault="00045E2C" w:rsidP="00E308B8">
                                  <w:pPr>
                                    <w:spacing w:line="260" w:lineRule="atLeast"/>
                                    <w:ind w:leftChars="75" w:left="113" w:right="113"/>
                                    <w:jc w:val="left"/>
                                    <w:rPr>
                                      <w:rFonts w:asciiTheme="majorHAnsi" w:eastAsia="ＭＳ Ｐ明朝" w:hAnsiTheme="majorHAnsi" w:cstheme="majorHAnsi"/>
                                      <w:sz w:val="16"/>
                                    </w:rPr>
                                  </w:pPr>
                                  <w:r w:rsidRPr="00E308B8">
                                    <w:rPr>
                                      <w:rFonts w:asciiTheme="majorHAnsi" w:eastAsia="ＭＳ Ｐ明朝" w:hAnsiTheme="majorHAnsi" w:cstheme="majorHAnsi"/>
                                      <w:sz w:val="16"/>
                                      <w:u w:val="single"/>
                                    </w:rPr>
                                    <w:t>Paste</w:t>
                                  </w:r>
                                  <w:r w:rsidRPr="00E308B8">
                                    <w:rPr>
                                      <w:rFonts w:asciiTheme="majorHAnsi" w:eastAsia="ＭＳ Ｐ明朝" w:hAnsiTheme="majorHAnsi" w:cstheme="majorHAnsi"/>
                                      <w:sz w:val="16"/>
                                    </w:rPr>
                                    <w:t xml:space="preserve"> your photograph or digital image taken within the past 6 months. Write your name and nationality in block letters on the back of the photo.</w:t>
                                  </w:r>
                                </w:p>
                                <w:p w:rsidR="00E308B8" w:rsidRPr="0003114F" w:rsidRDefault="00E308B8" w:rsidP="00E308B8">
                                  <w:pPr>
                                    <w:spacing w:line="260" w:lineRule="atLeast"/>
                                    <w:ind w:leftChars="75" w:left="113" w:right="113"/>
                                    <w:jc w:val="left"/>
                                    <w:rPr>
                                      <w:rFonts w:asciiTheme="majorHAnsi" w:hAnsiTheme="majorHAnsi" w:cstheme="majorHAnsi"/>
                                    </w:rPr>
                                  </w:pPr>
                                </w:p>
                                <w:p w:rsidR="00045E2C" w:rsidRPr="0003114F" w:rsidRDefault="00045E2C">
                                  <w:pPr>
                                    <w:spacing w:line="260" w:lineRule="atLeast"/>
                                    <w:jc w:val="center"/>
                                    <w:rPr>
                                      <w:rFonts w:asciiTheme="majorHAnsi" w:eastAsia="ＭＳ Ｐ明朝" w:hAnsiTheme="majorHAnsi" w:cstheme="majorHAnsi"/>
                                    </w:rPr>
                                  </w:pPr>
                                  <w:r w:rsidRPr="0003114F">
                                    <w:rPr>
                                      <w:rFonts w:asciiTheme="majorHAnsi" w:eastAsia="ＭＳ Ｐ明朝" w:hAnsiTheme="majorHAnsi" w:cstheme="majorHAnsi"/>
                                    </w:rPr>
                                    <w:t>（</w:t>
                                  </w:r>
                                  <w:r w:rsidRPr="0003114F">
                                    <w:rPr>
                                      <w:rFonts w:asciiTheme="majorHAnsi" w:eastAsia="ＭＳ Ｐ明朝" w:hAnsiTheme="majorHAnsi" w:cstheme="majorHAnsi"/>
                                    </w:rPr>
                                    <w:t>photo size:4.5 cm x 3.5 cm</w:t>
                                  </w:r>
                                  <w:r w:rsidRPr="0003114F">
                                    <w:rPr>
                                      <w:rFonts w:asciiTheme="majorHAnsi" w:eastAsia="ＭＳ Ｐ明朝" w:hAnsiTheme="majorHAnsi" w:cstheme="majorHAnsi"/>
                                    </w:rPr>
                                    <w:t>）</w:t>
                                  </w:r>
                                </w:p>
                              </w:tc>
                            </w:tr>
                          </w:tbl>
                          <w:p w:rsidR="00045E2C" w:rsidRDefault="00045E2C" w:rsidP="00045E2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351.65pt;margin-top:2.65pt;width:108pt;height:14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" filled="f" stroked="f" strokeweight=".5pt">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1972"/>
                      </w:tblGrid>
                      <w:tr w:rsidR="00045E2C">
                        <w:tc>
                          <w:tcPr>
                            <w:tcW w:w="1972" w:type="dxa"/>
                            <w:tcBorders>
                              <w:bottom w:val="dashed" w:sz="4" w:space="0" w:color="auto"/>
                            </w:tcBorders>
                          </w:tcPr>
                          <w:p w:rsidR="00045E2C" w:rsidRPr="0003114F" w:rsidRDefault="00045E2C">
                            <w:pPr>
                              <w:jc w:val="left"/>
                              <w:rPr>
                                <w:rFonts w:asciiTheme="majorHAnsi" w:hAnsiTheme="majorHAnsi" w:cstheme="majorHAnsi"/>
                                <w:sz w:val="14"/>
                              </w:rPr>
                            </w:pPr>
                          </w:p>
                        </w:tc>
                      </w:tr>
                      <w:tr w:rsidR="00045E2C">
                        <w:trPr>
                          <w:trHeight w:val="2494"/>
                        </w:trPr>
                        <w:tc>
                          <w:tcPr>
                            <w:tcW w:w="1972" w:type="dxa"/>
                            <w:tcBorders>
                              <w:top w:val="dashed" w:sz="4" w:space="0" w:color="auto"/>
                              <w:left w:val="dashed" w:sz="4" w:space="0" w:color="auto"/>
                              <w:bottom w:val="dashed" w:sz="4" w:space="0" w:color="auto"/>
                              <w:right w:val="dashed" w:sz="4" w:space="0" w:color="auto"/>
                            </w:tcBorders>
                            <w:vAlign w:val="center"/>
                          </w:tcPr>
                          <w:p w:rsidR="00045E2C" w:rsidRDefault="00045E2C" w:rsidP="00E308B8">
                            <w:pPr>
                              <w:spacing w:line="260" w:lineRule="atLeast"/>
                              <w:ind w:leftChars="75" w:left="113" w:right="113"/>
                              <w:jc w:val="left"/>
                              <w:rPr>
                                <w:rFonts w:asciiTheme="majorHAnsi" w:eastAsia="ＭＳ Ｐ明朝" w:hAnsiTheme="majorHAnsi" w:cstheme="majorHAnsi"/>
                                <w:sz w:val="16"/>
                              </w:rPr>
                            </w:pPr>
                            <w:r w:rsidRPr="00E308B8">
                              <w:rPr>
                                <w:rFonts w:asciiTheme="majorHAnsi" w:eastAsia="ＭＳ Ｐ明朝" w:hAnsiTheme="majorHAnsi" w:cstheme="majorHAnsi"/>
                                <w:sz w:val="16"/>
                                <w:u w:val="single"/>
                              </w:rPr>
                              <w:t>Paste</w:t>
                            </w:r>
                            <w:r w:rsidRPr="00E308B8">
                              <w:rPr>
                                <w:rFonts w:asciiTheme="majorHAnsi" w:eastAsia="ＭＳ Ｐ明朝" w:hAnsiTheme="majorHAnsi" w:cstheme="majorHAnsi"/>
                                <w:sz w:val="16"/>
                              </w:rPr>
                              <w:t xml:space="preserve"> your photograph or digital image taken within the past 6 months. Write your name and nationality in block letters on the back of the photo.</w:t>
                            </w:r>
                          </w:p>
                          <w:p w:rsidR="00E308B8" w:rsidRPr="0003114F" w:rsidRDefault="00E308B8" w:rsidP="00E308B8">
                            <w:pPr>
                              <w:spacing w:line="260" w:lineRule="atLeast"/>
                              <w:ind w:leftChars="75" w:left="113" w:right="113"/>
                              <w:jc w:val="left"/>
                              <w:rPr>
                                <w:rFonts w:asciiTheme="majorHAnsi" w:hAnsiTheme="majorHAnsi" w:cstheme="majorHAnsi"/>
                              </w:rPr>
                            </w:pPr>
                          </w:p>
                          <w:p w:rsidR="00045E2C" w:rsidRPr="0003114F" w:rsidRDefault="00045E2C">
                            <w:pPr>
                              <w:spacing w:line="260" w:lineRule="atLeast"/>
                              <w:jc w:val="center"/>
                              <w:rPr>
                                <w:rFonts w:asciiTheme="majorHAnsi" w:eastAsia="ＭＳ Ｐ明朝" w:hAnsiTheme="majorHAnsi" w:cstheme="majorHAnsi"/>
                              </w:rPr>
                            </w:pPr>
                            <w:r w:rsidRPr="0003114F">
                              <w:rPr>
                                <w:rFonts w:asciiTheme="majorHAnsi" w:eastAsia="ＭＳ Ｐ明朝" w:hAnsiTheme="majorHAnsi" w:cstheme="majorHAnsi"/>
                              </w:rPr>
                              <w:t>（</w:t>
                            </w:r>
                            <w:r w:rsidRPr="0003114F">
                              <w:rPr>
                                <w:rFonts w:asciiTheme="majorHAnsi" w:eastAsia="ＭＳ Ｐ明朝" w:hAnsiTheme="majorHAnsi" w:cstheme="majorHAnsi"/>
                              </w:rPr>
                              <w:t>photo size:4.5 cm x 3.5 cm</w:t>
                            </w:r>
                            <w:r w:rsidRPr="0003114F">
                              <w:rPr>
                                <w:rFonts w:asciiTheme="majorHAnsi" w:eastAsia="ＭＳ Ｐ明朝" w:hAnsiTheme="majorHAnsi" w:cstheme="majorHAnsi"/>
                              </w:rPr>
                              <w:t>）</w:t>
                            </w:r>
                          </w:p>
                        </w:tc>
                      </w:tr>
                    </w:tbl>
                    <w:p w:rsidR="00045E2C" w:rsidRDefault="00045E2C" w:rsidP="00045E2C"/>
                  </w:txbxContent>
                </v:textbox>
              </v:shape>
            </w:pict>
          </mc:Fallback>
        </mc:AlternateContent>
      </w:r>
      <w:r w:rsidRPr="00280EA9">
        <w:rPr>
          <w:rFonts w:asciiTheme="majorHAnsi" w:eastAsia="ＭＳ Ｐ明朝" w:hAnsiTheme="majorHAnsi" w:cstheme="majorHAnsi" w:hint="eastAsia"/>
          <w:b/>
          <w:sz w:val="20"/>
        </w:rPr>
        <w:t>2-1)</w:t>
      </w:r>
      <w:r w:rsidRPr="00280EA9">
        <w:rPr>
          <w:rFonts w:asciiTheme="majorHAnsi" w:eastAsia="ＭＳ Ｐ明朝" w:hAnsiTheme="majorHAnsi" w:cstheme="majorHAnsi"/>
          <w:b/>
          <w:sz w:val="20"/>
        </w:rPr>
        <w:t xml:space="preserve"> Nationalit</w:t>
      </w:r>
      <w:r w:rsidRPr="00280EA9">
        <w:rPr>
          <w:rFonts w:asciiTheme="majorHAnsi" w:eastAsia="ＭＳ Ｐ明朝" w:hAnsiTheme="majorHAnsi" w:cstheme="majorHAnsi" w:hint="eastAsia"/>
          <w:b/>
          <w:sz w:val="20"/>
        </w:rPr>
        <w:t>y</w:t>
      </w:r>
    </w:p>
    <w:p w:rsidR="00045E2C" w:rsidRPr="00280EA9" w:rsidRDefault="00045E2C" w:rsidP="00045E2C">
      <w:pPr>
        <w:tabs>
          <w:tab w:val="left" w:pos="8475"/>
        </w:tabs>
        <w:spacing w:beforeLines="50" w:before="119"/>
        <w:jc w:val="left"/>
        <w:rPr>
          <w:rFonts w:asciiTheme="majorHAnsi" w:hAnsiTheme="majorHAnsi" w:cstheme="majorHAnsi"/>
          <w:sz w:val="18"/>
          <w:u w:val="single"/>
        </w:rPr>
      </w:pPr>
      <w:r w:rsidRPr="00280EA9">
        <w:rPr>
          <w:rFonts w:asciiTheme="majorHAnsi" w:hAnsiTheme="majorHAnsi" w:cstheme="majorHAnsi" w:hint="eastAsia"/>
          <w:sz w:val="18"/>
        </w:rPr>
        <w:t xml:space="preserve">　　</w:t>
      </w:r>
      <w:r w:rsidRPr="00280EA9">
        <w:rPr>
          <w:rFonts w:asciiTheme="majorHAnsi" w:hAnsiTheme="majorHAnsi" w:cstheme="majorHAnsi" w:hint="eastAsia"/>
          <w:sz w:val="18"/>
          <w:u w:val="single"/>
        </w:rPr>
        <w:t xml:space="preserve">　　　　　　　　　　　　　　　　　　　　　　　　　　　　　　　　　　　　</w:t>
      </w:r>
    </w:p>
    <w:p w:rsidR="00045E2C" w:rsidRPr="00280EA9" w:rsidRDefault="00045E2C" w:rsidP="00045E2C">
      <w:pPr>
        <w:tabs>
          <w:tab w:val="left" w:pos="8475"/>
        </w:tabs>
        <w:spacing w:beforeLines="50" w:before="119"/>
        <w:jc w:val="left"/>
        <w:rPr>
          <w:rFonts w:asciiTheme="majorHAnsi" w:hAnsiTheme="majorHAnsi" w:cstheme="majorHAnsi"/>
          <w:sz w:val="18"/>
        </w:rPr>
      </w:pPr>
      <w:r w:rsidRPr="00280EA9">
        <w:rPr>
          <w:rFonts w:asciiTheme="majorHAnsi" w:eastAsia="ＭＳ Ｐ明朝" w:hAnsiTheme="majorHAnsi" w:cstheme="majorHAnsi" w:hint="eastAsia"/>
          <w:b/>
          <w:sz w:val="20"/>
        </w:rPr>
        <w:t>2-2)</w:t>
      </w:r>
      <w:r w:rsidRPr="00280EA9">
        <w:rPr>
          <w:rFonts w:asciiTheme="majorHAnsi" w:eastAsia="ＭＳ Ｐ明朝" w:hAnsiTheme="majorHAnsi" w:cstheme="majorHAnsi"/>
          <w:b/>
          <w:sz w:val="20"/>
        </w:rPr>
        <w:t xml:space="preserve"> Possession of Japanese nationality</w:t>
      </w:r>
      <w:r w:rsidRPr="00280EA9">
        <w:rPr>
          <w:rFonts w:asciiTheme="majorHAnsi" w:eastAsia="ＭＳ Ｐ明朝" w:hAnsiTheme="majorHAnsi" w:cstheme="majorHAnsi" w:hint="eastAsia"/>
          <w:b/>
          <w:sz w:val="18"/>
        </w:rPr>
        <w:t xml:space="preserve">　</w:t>
      </w:r>
      <w:r w:rsidRPr="00280EA9">
        <w:rPr>
          <w:rFonts w:asciiTheme="majorHAnsi" w:hAnsiTheme="majorHAnsi" w:cstheme="majorHAnsi"/>
          <w:sz w:val="18"/>
        </w:rPr>
        <w:t>□</w:t>
      </w:r>
      <w:r w:rsidRPr="00280EA9">
        <w:rPr>
          <w:rFonts w:asciiTheme="majorHAnsi" w:eastAsia="ＭＳ Ｐ明朝" w:hAnsiTheme="majorHAnsi" w:cstheme="majorHAnsi"/>
          <w:sz w:val="18"/>
        </w:rPr>
        <w:t>Yes, I have</w:t>
      </w:r>
      <w:r w:rsidRPr="00280EA9">
        <w:rPr>
          <w:rFonts w:asciiTheme="majorHAnsi" w:eastAsia="ＭＳ Ｐ明朝" w:hAnsiTheme="majorHAnsi" w:cstheme="majorHAnsi" w:hint="eastAsia"/>
          <w:sz w:val="18"/>
        </w:rPr>
        <w:t xml:space="preserve">　　　　</w:t>
      </w:r>
      <w:r w:rsidRPr="00280EA9">
        <w:rPr>
          <w:rFonts w:asciiTheme="majorHAnsi" w:hAnsiTheme="majorHAnsi" w:cstheme="majorHAnsi"/>
          <w:sz w:val="18"/>
        </w:rPr>
        <w:t>□</w:t>
      </w:r>
      <w:r w:rsidRPr="00280EA9">
        <w:rPr>
          <w:rFonts w:asciiTheme="majorHAnsi" w:eastAsia="ＭＳ Ｐ明朝" w:hAnsiTheme="majorHAnsi" w:cstheme="majorHAnsi"/>
          <w:sz w:val="18"/>
        </w:rPr>
        <w:t>No, I don’t have</w:t>
      </w:r>
    </w:p>
    <w:p w:rsidR="00045E2C" w:rsidRPr="00280EA9" w:rsidRDefault="00045E2C" w:rsidP="00045E2C">
      <w:pPr>
        <w:tabs>
          <w:tab w:val="left" w:pos="8475"/>
        </w:tabs>
        <w:spacing w:beforeLines="50" w:before="119"/>
        <w:jc w:val="left"/>
        <w:rPr>
          <w:rFonts w:asciiTheme="majorHAnsi" w:hAnsiTheme="majorHAnsi" w:cstheme="majorHAnsi"/>
          <w:sz w:val="18"/>
        </w:rPr>
      </w:pPr>
      <w:r w:rsidRPr="00280EA9">
        <w:rPr>
          <w:rFonts w:asciiTheme="majorHAnsi" w:eastAsia="ＭＳ Ｐ明朝" w:hAnsiTheme="majorHAnsi" w:cstheme="majorHAnsi" w:hint="eastAsia"/>
          <w:b/>
          <w:sz w:val="20"/>
        </w:rPr>
        <w:t>3)</w:t>
      </w:r>
      <w:r w:rsidRPr="00280EA9">
        <w:rPr>
          <w:rFonts w:asciiTheme="majorHAnsi" w:eastAsia="ＭＳ Ｐ明朝" w:hAnsiTheme="majorHAnsi" w:cstheme="majorHAnsi"/>
          <w:b/>
          <w:sz w:val="20"/>
        </w:rPr>
        <w:t xml:space="preserve"> Sex</w:t>
      </w:r>
      <w:r w:rsidRPr="00280EA9">
        <w:rPr>
          <w:rFonts w:asciiTheme="majorHAnsi" w:eastAsia="ＭＳ Ｐ明朝" w:hAnsiTheme="majorHAnsi" w:cstheme="majorHAnsi" w:hint="eastAsia"/>
          <w:b/>
          <w:sz w:val="20"/>
        </w:rPr>
        <w:t xml:space="preserve">　</w:t>
      </w:r>
      <w:r w:rsidRPr="00280EA9">
        <w:rPr>
          <w:rFonts w:asciiTheme="majorHAnsi" w:eastAsia="ＭＳ Ｐ明朝" w:hAnsiTheme="majorHAnsi" w:cstheme="majorHAnsi" w:hint="eastAsia"/>
          <w:sz w:val="18"/>
        </w:rPr>
        <w:t xml:space="preserve">　　　　　　　　　　　　　　　　</w:t>
      </w:r>
      <w:r w:rsidRPr="00280EA9">
        <w:rPr>
          <w:rFonts w:asciiTheme="majorHAnsi" w:eastAsia="ＭＳ Ｐ明朝" w:hAnsiTheme="majorHAnsi" w:cstheme="majorHAnsi" w:hint="eastAsia"/>
          <w:sz w:val="18"/>
        </w:rPr>
        <w:t xml:space="preserve"> </w:t>
      </w:r>
      <w:r w:rsidRPr="00280EA9">
        <w:rPr>
          <w:rFonts w:asciiTheme="majorHAnsi" w:eastAsia="ＭＳ Ｐ明朝" w:hAnsiTheme="majorHAnsi" w:cstheme="majorHAnsi" w:hint="eastAsia"/>
          <w:sz w:val="18"/>
        </w:rPr>
        <w:t xml:space="preserve">　　　　　　　　　</w:t>
      </w:r>
      <w:r w:rsidRPr="00280EA9">
        <w:rPr>
          <w:rFonts w:asciiTheme="majorHAnsi" w:eastAsia="ＭＳ Ｐ明朝" w:hAnsiTheme="majorHAnsi" w:cstheme="majorHAnsi" w:hint="eastAsia"/>
          <w:sz w:val="18"/>
        </w:rPr>
        <w:t xml:space="preserve"> </w:t>
      </w:r>
      <w:r w:rsidRPr="00280EA9">
        <w:rPr>
          <w:rFonts w:asciiTheme="majorHAnsi" w:hAnsiTheme="majorHAnsi" w:cstheme="majorHAnsi"/>
          <w:sz w:val="18"/>
        </w:rPr>
        <w:t>□</w:t>
      </w:r>
      <w:r w:rsidRPr="00280EA9">
        <w:rPr>
          <w:rFonts w:asciiTheme="majorHAnsi" w:eastAsia="ＭＳ Ｐ明朝" w:hAnsiTheme="majorHAnsi" w:cstheme="majorHAnsi"/>
          <w:sz w:val="18"/>
        </w:rPr>
        <w:t>Male</w:t>
      </w:r>
      <w:r w:rsidRPr="00280EA9">
        <w:rPr>
          <w:rFonts w:asciiTheme="majorHAnsi" w:hAnsiTheme="majorHAnsi" w:cstheme="majorHAnsi"/>
          <w:sz w:val="18"/>
        </w:rPr>
        <w:t xml:space="preserve">　　　</w:t>
      </w:r>
      <w:r w:rsidRPr="00280EA9">
        <w:rPr>
          <w:rFonts w:asciiTheme="majorHAnsi" w:hAnsiTheme="majorHAnsi" w:cstheme="majorHAnsi"/>
          <w:sz w:val="18"/>
        </w:rPr>
        <w:t xml:space="preserve">     □</w:t>
      </w:r>
      <w:r w:rsidRPr="00280EA9">
        <w:rPr>
          <w:rFonts w:asciiTheme="majorHAnsi" w:eastAsia="ＭＳ Ｐ明朝" w:hAnsiTheme="majorHAnsi" w:cstheme="majorHAnsi"/>
          <w:sz w:val="18"/>
        </w:rPr>
        <w:t>Female</w:t>
      </w:r>
    </w:p>
    <w:p w:rsidR="00045E2C" w:rsidRPr="00280EA9" w:rsidRDefault="00045E2C" w:rsidP="00045E2C">
      <w:pPr>
        <w:tabs>
          <w:tab w:val="left" w:pos="8475"/>
        </w:tabs>
        <w:spacing w:beforeLines="50" w:before="119"/>
        <w:jc w:val="left"/>
        <w:rPr>
          <w:rFonts w:asciiTheme="majorHAnsi" w:eastAsia="ＭＳ Ｐ明朝" w:hAnsiTheme="majorHAnsi" w:cstheme="majorHAnsi"/>
          <w:sz w:val="18"/>
        </w:rPr>
      </w:pPr>
      <w:r w:rsidRPr="00280EA9">
        <w:rPr>
          <w:rFonts w:asciiTheme="majorHAnsi" w:eastAsia="ＭＳ Ｐ明朝" w:hAnsiTheme="majorHAnsi" w:cstheme="majorHAnsi" w:hint="eastAsia"/>
          <w:b/>
          <w:sz w:val="20"/>
        </w:rPr>
        <w:t>4)</w:t>
      </w:r>
      <w:r w:rsidRPr="00280EA9">
        <w:rPr>
          <w:rFonts w:asciiTheme="majorHAnsi" w:eastAsia="ＭＳ Ｐ明朝" w:hAnsiTheme="majorHAnsi" w:cstheme="majorHAnsi"/>
          <w:b/>
          <w:sz w:val="20"/>
        </w:rPr>
        <w:t xml:space="preserve"> Marital Status</w:t>
      </w:r>
      <w:r w:rsidRPr="00280EA9">
        <w:rPr>
          <w:rFonts w:asciiTheme="majorHAnsi" w:eastAsia="ＭＳ Ｐ明朝" w:hAnsiTheme="majorHAnsi" w:cstheme="majorHAnsi" w:hint="eastAsia"/>
          <w:b/>
          <w:sz w:val="20"/>
        </w:rPr>
        <w:t xml:space="preserve"> </w:t>
      </w:r>
      <w:r w:rsidRPr="00280EA9">
        <w:rPr>
          <w:rFonts w:asciiTheme="majorHAnsi" w:eastAsia="ＭＳ Ｐ明朝" w:hAnsiTheme="majorHAnsi" w:cstheme="majorHAnsi" w:hint="eastAsia"/>
          <w:sz w:val="18"/>
        </w:rPr>
        <w:t xml:space="preserve">                         </w:t>
      </w:r>
      <w:r w:rsidRPr="00280EA9">
        <w:rPr>
          <w:rFonts w:asciiTheme="majorHAnsi" w:eastAsia="ＭＳ Ｐ明朝" w:hAnsiTheme="majorHAnsi" w:cstheme="majorHAnsi"/>
          <w:sz w:val="18"/>
        </w:rPr>
        <w:t>□Single</w:t>
      </w:r>
      <w:r w:rsidRPr="00280EA9">
        <w:rPr>
          <w:rFonts w:asciiTheme="majorHAnsi" w:hAnsiTheme="majorHAnsi" w:cstheme="majorHAnsi"/>
          <w:sz w:val="18"/>
        </w:rPr>
        <w:t xml:space="preserve">　　　　</w:t>
      </w:r>
      <w:r w:rsidRPr="00280EA9">
        <w:rPr>
          <w:rFonts w:asciiTheme="majorHAnsi" w:hAnsiTheme="majorHAnsi" w:cstheme="majorHAnsi"/>
          <w:sz w:val="18"/>
        </w:rPr>
        <w:t xml:space="preserve">  □</w:t>
      </w:r>
      <w:r w:rsidRPr="00280EA9">
        <w:rPr>
          <w:rFonts w:asciiTheme="majorHAnsi" w:eastAsia="ＭＳ Ｐ明朝" w:hAnsiTheme="majorHAnsi" w:cstheme="majorHAnsi"/>
          <w:sz w:val="18"/>
        </w:rPr>
        <w:t>Married</w:t>
      </w:r>
    </w:p>
    <w:p w:rsidR="00045E2C" w:rsidRPr="00280EA9" w:rsidRDefault="00045E2C" w:rsidP="00045E2C">
      <w:pPr>
        <w:spacing w:beforeLines="50" w:before="119"/>
        <w:jc w:val="left"/>
        <w:rPr>
          <w:rFonts w:asciiTheme="majorHAnsi" w:eastAsia="ＭＳ Ｐ明朝" w:hAnsiTheme="majorHAnsi" w:cstheme="majorHAnsi"/>
          <w:b/>
          <w:sz w:val="20"/>
          <w:szCs w:val="15"/>
        </w:rPr>
      </w:pPr>
      <w:r w:rsidRPr="00280EA9">
        <w:rPr>
          <w:rFonts w:asciiTheme="majorHAnsi" w:eastAsia="ＭＳ Ｐ明朝" w:hAnsiTheme="majorHAnsi" w:cstheme="majorHAnsi" w:hint="eastAsia"/>
          <w:b/>
          <w:sz w:val="20"/>
          <w:szCs w:val="15"/>
        </w:rPr>
        <w:t>5)</w:t>
      </w:r>
      <w:r w:rsidRPr="00280EA9">
        <w:rPr>
          <w:rFonts w:asciiTheme="majorHAnsi" w:eastAsia="ＭＳ Ｐ明朝" w:hAnsiTheme="majorHAnsi" w:cstheme="majorHAnsi"/>
          <w:b/>
          <w:sz w:val="20"/>
          <w:szCs w:val="15"/>
        </w:rPr>
        <w:t xml:space="preserve"> Date of birth and Age as of April 1</w:t>
      </w:r>
      <w:proofErr w:type="gramStart"/>
      <w:r w:rsidRPr="00280EA9">
        <w:rPr>
          <w:rFonts w:asciiTheme="majorHAnsi" w:eastAsia="ＭＳ Ｐ明朝" w:hAnsiTheme="majorHAnsi" w:cstheme="majorHAnsi"/>
          <w:b/>
          <w:sz w:val="20"/>
          <w:szCs w:val="15"/>
        </w:rPr>
        <w:t>,</w:t>
      </w:r>
      <w:proofErr w:type="gramEnd"/>
      <w:del w:id="3" w:author="Kohei Matsunaga/松永 康平" w:date="2018-10-12T13:22:00Z">
        <w:r w:rsidRPr="00280EA9" w:rsidDel="00CB0D58">
          <w:rPr>
            <w:rFonts w:asciiTheme="majorHAnsi" w:eastAsia="ＭＳ Ｐ明朝" w:hAnsiTheme="majorHAnsi" w:cstheme="majorHAnsi"/>
            <w:b/>
            <w:sz w:val="20"/>
            <w:szCs w:val="15"/>
          </w:rPr>
          <w:delText>201</w:delText>
        </w:r>
        <w:r w:rsidR="00127A17" w:rsidDel="00CB0D58">
          <w:rPr>
            <w:rFonts w:asciiTheme="majorHAnsi" w:eastAsia="ＭＳ Ｐ明朝" w:hAnsiTheme="majorHAnsi" w:cstheme="majorHAnsi" w:hint="eastAsia"/>
            <w:b/>
            <w:sz w:val="20"/>
            <w:szCs w:val="15"/>
          </w:rPr>
          <w:delText>8</w:delText>
        </w:r>
      </w:del>
      <w:ins w:id="4" w:author="Kohei Matsunaga/松永 康平" w:date="2018-10-12T13:22:00Z">
        <w:r w:rsidR="00CB0D58">
          <w:rPr>
            <w:rFonts w:asciiTheme="majorHAnsi" w:eastAsia="ＭＳ Ｐ明朝" w:hAnsiTheme="majorHAnsi" w:cstheme="majorHAnsi" w:hint="eastAsia"/>
            <w:b/>
            <w:sz w:val="20"/>
            <w:szCs w:val="15"/>
          </w:rPr>
          <w:t>2019</w:t>
        </w:r>
      </w:ins>
    </w:p>
    <w:p w:rsidR="00045E2C" w:rsidRPr="00280EA9" w:rsidRDefault="00045E2C" w:rsidP="00045E2C">
      <w:pPr>
        <w:tabs>
          <w:tab w:val="left" w:pos="7828"/>
        </w:tabs>
        <w:spacing w:beforeLines="50" w:before="119"/>
        <w:jc w:val="left"/>
        <w:outlineLvl w:val="0"/>
        <w:rPr>
          <w:rFonts w:asciiTheme="majorHAnsi" w:eastAsia="ＭＳ Ｐ明朝" w:hAnsiTheme="majorHAnsi" w:cstheme="majorHAnsi"/>
          <w:sz w:val="18"/>
          <w:szCs w:val="15"/>
          <w:u w:val="single"/>
        </w:rPr>
      </w:pPr>
      <w:r w:rsidRPr="00280EA9">
        <w:rPr>
          <w:rFonts w:asciiTheme="majorHAnsi" w:eastAsia="ＭＳ Ｐ明朝" w:hAnsiTheme="majorHAnsi" w:cstheme="majorHAnsi"/>
          <w:sz w:val="18"/>
          <w:szCs w:val="15"/>
        </w:rPr>
        <w:t xml:space="preserve">　　</w:t>
      </w:r>
      <w:r w:rsidRPr="00280EA9">
        <w:rPr>
          <w:rFonts w:asciiTheme="majorHAnsi" w:eastAsia="ＭＳ Ｐ明朝" w:hAnsiTheme="majorHAnsi" w:cstheme="majorHAnsi" w:hint="eastAsia"/>
          <w:sz w:val="18"/>
          <w:szCs w:val="15"/>
        </w:rPr>
        <w:t xml:space="preserve">　</w:t>
      </w:r>
      <w:r w:rsidRPr="00280EA9">
        <w:rPr>
          <w:rFonts w:asciiTheme="majorHAnsi" w:eastAsia="ＭＳ Ｐ明朝" w:hAnsiTheme="majorHAnsi" w:cstheme="majorHAnsi" w:hint="eastAsia"/>
          <w:sz w:val="18"/>
          <w:szCs w:val="15"/>
          <w:u w:val="single"/>
        </w:rPr>
        <w:t xml:space="preserve">　　　</w:t>
      </w:r>
      <w:r w:rsidRPr="00280EA9">
        <w:rPr>
          <w:rFonts w:asciiTheme="majorHAnsi" w:eastAsia="ＭＳ Ｐ明朝" w:hAnsiTheme="majorHAnsi" w:cstheme="majorHAnsi"/>
          <w:b/>
          <w:sz w:val="18"/>
          <w:szCs w:val="15"/>
          <w:u w:val="single"/>
        </w:rPr>
        <w:t>19</w:t>
      </w:r>
      <w:r w:rsidRPr="00280EA9">
        <w:rPr>
          <w:rFonts w:asciiTheme="majorHAnsi" w:eastAsia="ＭＳ Ｐ明朝" w:hAnsiTheme="majorHAnsi" w:cstheme="majorHAnsi"/>
          <w:b/>
          <w:sz w:val="18"/>
          <w:szCs w:val="15"/>
          <w:u w:val="single"/>
        </w:rPr>
        <w:t xml:space="preserve">　　　　　　</w:t>
      </w:r>
      <w:r w:rsidRPr="00280EA9">
        <w:rPr>
          <w:rFonts w:asciiTheme="majorHAnsi" w:eastAsia="ＭＳ Ｐ明朝" w:hAnsiTheme="majorHAnsi" w:cstheme="majorHAnsi"/>
          <w:b/>
          <w:sz w:val="18"/>
          <w:szCs w:val="15"/>
        </w:rPr>
        <w:t xml:space="preserve">　　</w:t>
      </w:r>
      <w:r w:rsidRPr="00280EA9">
        <w:rPr>
          <w:rFonts w:asciiTheme="majorHAnsi" w:eastAsia="ＭＳ Ｐ明朝" w:hAnsiTheme="majorHAnsi" w:cstheme="majorHAnsi"/>
          <w:b/>
          <w:sz w:val="18"/>
          <w:szCs w:val="15"/>
          <w:u w:val="single"/>
        </w:rPr>
        <w:t xml:space="preserve">　　　　　　　　　　　　</w:t>
      </w:r>
      <w:r w:rsidRPr="00280EA9">
        <w:rPr>
          <w:rFonts w:asciiTheme="majorHAnsi" w:eastAsia="ＭＳ Ｐ明朝" w:hAnsiTheme="majorHAnsi" w:cstheme="majorHAnsi" w:hint="eastAsia"/>
          <w:b/>
          <w:sz w:val="18"/>
          <w:szCs w:val="15"/>
        </w:rPr>
        <w:t xml:space="preserve">　　</w:t>
      </w:r>
      <w:r w:rsidRPr="00280EA9">
        <w:rPr>
          <w:rFonts w:asciiTheme="majorHAnsi" w:eastAsia="ＭＳ Ｐ明朝" w:hAnsiTheme="majorHAnsi" w:cstheme="majorHAnsi" w:hint="eastAsia"/>
          <w:sz w:val="18"/>
          <w:szCs w:val="15"/>
          <w:u w:val="single"/>
        </w:rPr>
        <w:t xml:space="preserve">                 </w:t>
      </w:r>
      <w:r w:rsidRPr="00280EA9">
        <w:rPr>
          <w:rFonts w:asciiTheme="majorHAnsi" w:eastAsia="ＭＳ Ｐ明朝" w:hAnsiTheme="majorHAnsi" w:cstheme="majorHAnsi" w:hint="eastAsia"/>
          <w:sz w:val="18"/>
          <w:szCs w:val="15"/>
        </w:rPr>
        <w:t xml:space="preserve">　　　</w:t>
      </w:r>
      <w:r w:rsidRPr="00280EA9">
        <w:rPr>
          <w:rFonts w:asciiTheme="majorHAnsi" w:eastAsia="ＭＳ Ｐ明朝" w:hAnsiTheme="majorHAnsi" w:cstheme="majorHAnsi" w:hint="eastAsia"/>
          <w:sz w:val="18"/>
          <w:szCs w:val="15"/>
          <w:u w:val="single"/>
        </w:rPr>
        <w:t xml:space="preserve">　　　　　　</w:t>
      </w:r>
      <w:r w:rsidRPr="00280EA9">
        <w:rPr>
          <w:rFonts w:asciiTheme="majorHAnsi" w:eastAsia="ＭＳ Ｐ明朝" w:hAnsiTheme="majorHAnsi" w:cstheme="majorHAnsi" w:hint="eastAsia"/>
          <w:sz w:val="18"/>
          <w:szCs w:val="15"/>
          <w:u w:val="single"/>
        </w:rPr>
        <w:t xml:space="preserve"> </w:t>
      </w:r>
      <w:r w:rsidRPr="00280EA9">
        <w:rPr>
          <w:rFonts w:asciiTheme="majorHAnsi" w:eastAsia="ＭＳ Ｐ明朝" w:hAnsiTheme="majorHAnsi" w:cstheme="majorHAnsi" w:hint="eastAsia"/>
          <w:sz w:val="18"/>
          <w:szCs w:val="15"/>
          <w:u w:val="single"/>
        </w:rPr>
        <w:t xml:space="preserve">　　　　</w:t>
      </w:r>
      <w:r w:rsidRPr="00280EA9">
        <w:rPr>
          <w:rFonts w:asciiTheme="majorHAnsi" w:eastAsia="ＭＳ Ｐ明朝" w:hAnsiTheme="majorHAnsi" w:cstheme="majorHAnsi" w:hint="eastAsia"/>
          <w:sz w:val="18"/>
          <w:szCs w:val="15"/>
          <w:u w:val="single"/>
        </w:rPr>
        <w:t xml:space="preserve"> </w:t>
      </w:r>
    </w:p>
    <w:p w:rsidR="00045E2C" w:rsidRPr="00280EA9" w:rsidRDefault="00045E2C" w:rsidP="00045E2C">
      <w:pPr>
        <w:jc w:val="left"/>
        <w:rPr>
          <w:rFonts w:asciiTheme="majorHAnsi" w:eastAsia="ＭＳ Ｐ明朝" w:hAnsiTheme="majorHAnsi" w:cstheme="majorHAnsi"/>
          <w:sz w:val="18"/>
          <w:szCs w:val="15"/>
        </w:rPr>
      </w:pPr>
      <w:r w:rsidRPr="00280EA9">
        <w:rPr>
          <w:rFonts w:asciiTheme="majorHAnsi" w:eastAsia="ＭＳ Ｐ明朝" w:hAnsiTheme="majorHAnsi" w:cstheme="majorHAnsi"/>
          <w:sz w:val="18"/>
          <w:szCs w:val="15"/>
        </w:rPr>
        <w:t xml:space="preserve">　　　　　</w:t>
      </w:r>
      <w:r w:rsidRPr="00280EA9">
        <w:rPr>
          <w:rFonts w:asciiTheme="majorHAnsi" w:eastAsia="ＭＳ Ｐ明朝" w:hAnsiTheme="majorHAnsi" w:cstheme="majorHAnsi" w:hint="eastAsia"/>
          <w:sz w:val="18"/>
          <w:szCs w:val="15"/>
        </w:rPr>
        <w:t xml:space="preserve">  (</w:t>
      </w:r>
      <w:r w:rsidRPr="00280EA9">
        <w:rPr>
          <w:rFonts w:asciiTheme="majorHAnsi" w:eastAsia="ＭＳ Ｐ明朝" w:hAnsiTheme="majorHAnsi" w:cstheme="majorHAnsi"/>
          <w:sz w:val="18"/>
          <w:szCs w:val="15"/>
        </w:rPr>
        <w:t>Year</w:t>
      </w:r>
      <w:r w:rsidRPr="00280EA9">
        <w:rPr>
          <w:rFonts w:asciiTheme="majorHAnsi" w:eastAsia="ＭＳ Ｐ明朝" w:hAnsiTheme="majorHAnsi" w:cstheme="majorHAnsi" w:hint="eastAsia"/>
          <w:sz w:val="18"/>
          <w:szCs w:val="15"/>
        </w:rPr>
        <w:t>)</w:t>
      </w:r>
      <w:r w:rsidRPr="00280EA9">
        <w:rPr>
          <w:rFonts w:asciiTheme="majorHAnsi" w:eastAsia="ＭＳ Ｐ明朝" w:hAnsiTheme="majorHAnsi" w:cstheme="majorHAnsi"/>
          <w:sz w:val="18"/>
          <w:szCs w:val="15"/>
        </w:rPr>
        <w:t xml:space="preserve">　　</w:t>
      </w:r>
      <w:r w:rsidRPr="00280EA9">
        <w:rPr>
          <w:rFonts w:asciiTheme="majorHAnsi" w:eastAsia="ＭＳ Ｐ明朝" w:hAnsiTheme="majorHAnsi" w:cstheme="majorHAnsi"/>
          <w:sz w:val="18"/>
          <w:szCs w:val="15"/>
        </w:rPr>
        <w:t xml:space="preserve"> </w:t>
      </w:r>
      <w:r w:rsidRPr="00280EA9">
        <w:rPr>
          <w:rFonts w:asciiTheme="majorHAnsi" w:eastAsia="ＭＳ Ｐ明朝" w:hAnsiTheme="majorHAnsi" w:cstheme="majorHAnsi" w:hint="eastAsia"/>
          <w:sz w:val="18"/>
          <w:szCs w:val="15"/>
        </w:rPr>
        <w:t xml:space="preserve"> </w:t>
      </w:r>
      <w:r w:rsidRPr="00280EA9">
        <w:rPr>
          <w:rFonts w:asciiTheme="majorHAnsi" w:eastAsia="ＭＳ Ｐ明朝" w:hAnsiTheme="majorHAnsi" w:cstheme="majorHAnsi" w:hint="eastAsia"/>
          <w:sz w:val="18"/>
          <w:szCs w:val="15"/>
        </w:rPr>
        <w:t xml:space="preserve">　</w:t>
      </w:r>
      <w:r w:rsidRPr="00280EA9">
        <w:rPr>
          <w:rFonts w:asciiTheme="majorHAnsi" w:eastAsia="ＭＳ Ｐ明朝" w:hAnsiTheme="majorHAnsi" w:cstheme="majorHAnsi"/>
          <w:sz w:val="18"/>
          <w:szCs w:val="15"/>
        </w:rPr>
        <w:t xml:space="preserve">　</w:t>
      </w:r>
      <w:r w:rsidRPr="00280EA9">
        <w:rPr>
          <w:rFonts w:asciiTheme="majorHAnsi" w:eastAsia="ＭＳ Ｐ明朝" w:hAnsiTheme="majorHAnsi" w:cstheme="majorHAnsi" w:hint="eastAsia"/>
          <w:sz w:val="18"/>
          <w:szCs w:val="15"/>
        </w:rPr>
        <w:t xml:space="preserve">　</w:t>
      </w:r>
      <w:r w:rsidRPr="00280EA9">
        <w:rPr>
          <w:rFonts w:asciiTheme="majorHAnsi" w:eastAsia="ＭＳ Ｐ明朝" w:hAnsiTheme="majorHAnsi" w:cstheme="majorHAnsi" w:hint="eastAsia"/>
          <w:sz w:val="18"/>
          <w:szCs w:val="15"/>
        </w:rPr>
        <w:t xml:space="preserve"> </w:t>
      </w:r>
      <w:r w:rsidRPr="00280EA9">
        <w:rPr>
          <w:rFonts w:asciiTheme="majorHAnsi" w:eastAsia="ＭＳ Ｐ明朝" w:hAnsiTheme="majorHAnsi" w:cstheme="majorHAnsi"/>
          <w:sz w:val="18"/>
          <w:szCs w:val="15"/>
        </w:rPr>
        <w:t xml:space="preserve">　</w:t>
      </w:r>
      <w:r w:rsidRPr="00280EA9">
        <w:rPr>
          <w:rFonts w:asciiTheme="majorHAnsi" w:eastAsia="ＭＳ Ｐ明朝" w:hAnsiTheme="majorHAnsi" w:cstheme="majorHAnsi"/>
          <w:sz w:val="18"/>
          <w:szCs w:val="15"/>
        </w:rPr>
        <w:t xml:space="preserve"> </w:t>
      </w:r>
      <w:r w:rsidRPr="00280EA9">
        <w:rPr>
          <w:rFonts w:asciiTheme="majorHAnsi" w:eastAsia="ＭＳ Ｐ明朝" w:hAnsiTheme="majorHAnsi" w:cstheme="majorHAnsi" w:hint="eastAsia"/>
          <w:sz w:val="18"/>
          <w:szCs w:val="15"/>
        </w:rPr>
        <w:t>(</w:t>
      </w:r>
      <w:r w:rsidRPr="00280EA9">
        <w:rPr>
          <w:rFonts w:asciiTheme="majorHAnsi" w:eastAsia="ＭＳ Ｐ明朝" w:hAnsiTheme="majorHAnsi" w:cstheme="majorHAnsi"/>
          <w:sz w:val="18"/>
          <w:szCs w:val="15"/>
        </w:rPr>
        <w:t>Month</w:t>
      </w:r>
      <w:r w:rsidRPr="00280EA9">
        <w:rPr>
          <w:rFonts w:asciiTheme="majorHAnsi" w:eastAsia="ＭＳ Ｐ明朝" w:hAnsiTheme="majorHAnsi" w:cstheme="majorHAnsi" w:hint="eastAsia"/>
          <w:sz w:val="18"/>
          <w:szCs w:val="15"/>
        </w:rPr>
        <w:t>)</w:t>
      </w:r>
      <w:r w:rsidRPr="00280EA9">
        <w:rPr>
          <w:rFonts w:asciiTheme="majorHAnsi" w:eastAsia="ＭＳ Ｐ明朝" w:hAnsiTheme="majorHAnsi" w:cstheme="majorHAnsi"/>
          <w:sz w:val="18"/>
          <w:szCs w:val="15"/>
        </w:rPr>
        <w:t xml:space="preserve">　　</w:t>
      </w:r>
      <w:r w:rsidRPr="00280EA9">
        <w:rPr>
          <w:rFonts w:asciiTheme="majorHAnsi" w:eastAsia="ＭＳ Ｐ明朝" w:hAnsiTheme="majorHAnsi" w:cstheme="majorHAnsi"/>
          <w:sz w:val="18"/>
          <w:szCs w:val="15"/>
        </w:rPr>
        <w:t xml:space="preserve">  </w:t>
      </w:r>
      <w:r w:rsidRPr="00280EA9">
        <w:rPr>
          <w:rFonts w:asciiTheme="majorHAnsi" w:eastAsia="ＭＳ Ｐ明朝" w:hAnsiTheme="majorHAnsi" w:cstheme="majorHAnsi"/>
          <w:sz w:val="18"/>
          <w:szCs w:val="15"/>
        </w:rPr>
        <w:t xml:space="preserve">　</w:t>
      </w:r>
      <w:r w:rsidRPr="00280EA9">
        <w:rPr>
          <w:rFonts w:asciiTheme="majorHAnsi" w:eastAsia="ＭＳ Ｐ明朝" w:hAnsiTheme="majorHAnsi" w:cstheme="majorHAnsi"/>
          <w:sz w:val="18"/>
          <w:szCs w:val="15"/>
        </w:rPr>
        <w:t xml:space="preserve">  </w:t>
      </w:r>
      <w:r w:rsidRPr="00280EA9">
        <w:rPr>
          <w:rFonts w:asciiTheme="majorHAnsi" w:eastAsia="ＭＳ Ｐ明朝" w:hAnsiTheme="majorHAnsi" w:cstheme="majorHAnsi" w:hint="eastAsia"/>
          <w:sz w:val="18"/>
          <w:szCs w:val="15"/>
        </w:rPr>
        <w:t xml:space="preserve"> </w:t>
      </w:r>
      <w:r w:rsidRPr="00280EA9">
        <w:rPr>
          <w:rFonts w:asciiTheme="majorHAnsi" w:eastAsia="ＭＳ Ｐ明朝" w:hAnsiTheme="majorHAnsi" w:cstheme="majorHAnsi"/>
          <w:sz w:val="18"/>
          <w:szCs w:val="15"/>
        </w:rPr>
        <w:t xml:space="preserve"> </w:t>
      </w:r>
      <w:r w:rsidRPr="00280EA9">
        <w:rPr>
          <w:rFonts w:asciiTheme="majorHAnsi" w:eastAsia="ＭＳ Ｐ明朝" w:hAnsiTheme="majorHAnsi" w:cstheme="majorHAnsi"/>
          <w:sz w:val="18"/>
          <w:szCs w:val="15"/>
        </w:rPr>
        <w:t xml:space="preserve">　</w:t>
      </w:r>
      <w:r w:rsidRPr="00280EA9">
        <w:rPr>
          <w:rFonts w:asciiTheme="majorHAnsi" w:eastAsia="ＭＳ Ｐ明朝" w:hAnsiTheme="majorHAnsi" w:cstheme="majorHAnsi" w:hint="eastAsia"/>
          <w:sz w:val="18"/>
          <w:szCs w:val="15"/>
        </w:rPr>
        <w:t xml:space="preserve">　</w:t>
      </w:r>
      <w:r w:rsidRPr="00280EA9">
        <w:rPr>
          <w:rFonts w:asciiTheme="majorHAnsi" w:eastAsia="ＭＳ Ｐ明朝" w:hAnsiTheme="majorHAnsi" w:cstheme="majorHAnsi" w:hint="eastAsia"/>
          <w:sz w:val="18"/>
          <w:szCs w:val="15"/>
        </w:rPr>
        <w:t>(</w:t>
      </w:r>
      <w:r w:rsidRPr="00280EA9">
        <w:rPr>
          <w:rFonts w:asciiTheme="majorHAnsi" w:eastAsia="ＭＳ Ｐ明朝" w:hAnsiTheme="majorHAnsi" w:cstheme="majorHAnsi"/>
          <w:sz w:val="18"/>
          <w:szCs w:val="15"/>
        </w:rPr>
        <w:t>Day</w:t>
      </w:r>
      <w:r w:rsidRPr="00280EA9">
        <w:rPr>
          <w:rFonts w:asciiTheme="majorHAnsi" w:eastAsia="ＭＳ Ｐ明朝" w:hAnsiTheme="majorHAnsi" w:cstheme="majorHAnsi" w:hint="eastAsia"/>
          <w:sz w:val="18"/>
          <w:szCs w:val="15"/>
        </w:rPr>
        <w:t xml:space="preserve">)       </w:t>
      </w:r>
      <w:r w:rsidRPr="00280EA9">
        <w:rPr>
          <w:rFonts w:asciiTheme="majorHAnsi" w:eastAsia="ＭＳ Ｐ明朝" w:hAnsiTheme="majorHAnsi" w:cstheme="majorHAnsi"/>
          <w:sz w:val="18"/>
          <w:szCs w:val="15"/>
        </w:rPr>
        <w:t xml:space="preserve">　　</w:t>
      </w:r>
      <w:r w:rsidRPr="00280EA9">
        <w:rPr>
          <w:rFonts w:asciiTheme="majorHAnsi" w:eastAsia="ＭＳ Ｐ明朝" w:hAnsiTheme="majorHAnsi" w:cstheme="majorHAnsi" w:hint="eastAsia"/>
          <w:sz w:val="18"/>
          <w:szCs w:val="15"/>
        </w:rPr>
        <w:t xml:space="preserve"> </w:t>
      </w:r>
      <w:r w:rsidRPr="00280EA9">
        <w:rPr>
          <w:rFonts w:asciiTheme="majorHAnsi" w:eastAsia="ＭＳ Ｐ明朝" w:hAnsiTheme="majorHAnsi" w:cstheme="majorHAnsi"/>
          <w:sz w:val="18"/>
          <w:szCs w:val="15"/>
        </w:rPr>
        <w:t xml:space="preserve">　　　</w:t>
      </w:r>
      <w:r w:rsidRPr="00280EA9">
        <w:rPr>
          <w:rFonts w:asciiTheme="majorHAnsi" w:eastAsia="ＭＳ Ｐ明朝" w:hAnsiTheme="majorHAnsi" w:cstheme="majorHAnsi" w:hint="eastAsia"/>
          <w:sz w:val="18"/>
          <w:szCs w:val="15"/>
        </w:rPr>
        <w:t xml:space="preserve">　</w:t>
      </w:r>
      <w:r w:rsidRPr="00280EA9">
        <w:rPr>
          <w:rFonts w:asciiTheme="majorHAnsi" w:eastAsia="ＭＳ Ｐ明朝" w:hAnsiTheme="majorHAnsi" w:cstheme="majorHAnsi" w:hint="eastAsia"/>
          <w:sz w:val="18"/>
          <w:szCs w:val="15"/>
        </w:rPr>
        <w:t>(</w:t>
      </w:r>
      <w:r w:rsidRPr="00280EA9">
        <w:rPr>
          <w:rFonts w:asciiTheme="majorHAnsi" w:eastAsia="ＭＳ Ｐ明朝" w:hAnsiTheme="majorHAnsi" w:cstheme="majorHAnsi"/>
          <w:sz w:val="18"/>
          <w:szCs w:val="15"/>
        </w:rPr>
        <w:t>Age</w:t>
      </w:r>
      <w:r w:rsidRPr="00280EA9">
        <w:rPr>
          <w:rFonts w:asciiTheme="majorHAnsi" w:eastAsia="ＭＳ Ｐ明朝" w:hAnsiTheme="majorHAnsi" w:cstheme="majorHAnsi" w:hint="eastAsia"/>
          <w:sz w:val="18"/>
          <w:szCs w:val="15"/>
        </w:rPr>
        <w:t xml:space="preserve">) </w:t>
      </w:r>
    </w:p>
    <w:p w:rsidR="00045E2C" w:rsidRPr="00280EA9" w:rsidRDefault="00045E2C" w:rsidP="00045E2C">
      <w:pPr>
        <w:spacing w:beforeLines="50" w:before="119"/>
        <w:jc w:val="left"/>
        <w:rPr>
          <w:rFonts w:asciiTheme="majorHAnsi" w:hAnsiTheme="majorHAnsi" w:cstheme="majorHAnsi"/>
          <w:b/>
          <w:sz w:val="20"/>
          <w:szCs w:val="15"/>
        </w:rPr>
      </w:pPr>
      <w:r w:rsidRPr="00280EA9">
        <w:rPr>
          <w:rFonts w:asciiTheme="majorHAnsi" w:eastAsia="ＭＳ Ｐ明朝" w:hAnsiTheme="majorHAnsi" w:cstheme="majorHAnsi" w:hint="eastAsia"/>
          <w:b/>
          <w:sz w:val="20"/>
          <w:szCs w:val="15"/>
        </w:rPr>
        <w:t>6)</w:t>
      </w:r>
      <w:r w:rsidRPr="00280EA9">
        <w:rPr>
          <w:rFonts w:asciiTheme="majorHAnsi" w:eastAsia="ＭＳ Ｐ明朝" w:hAnsiTheme="majorHAnsi" w:cstheme="majorHAnsi"/>
          <w:b/>
          <w:sz w:val="20"/>
          <w:szCs w:val="15"/>
        </w:rPr>
        <w:t xml:space="preserve"> Present address, telephone / facsimile number, and E-mail address</w:t>
      </w:r>
    </w:p>
    <w:p w:rsidR="00045E2C" w:rsidRPr="00280EA9" w:rsidRDefault="00045E2C" w:rsidP="00045E2C">
      <w:pPr>
        <w:spacing w:beforeLines="50" w:before="119"/>
        <w:jc w:val="left"/>
        <w:rPr>
          <w:rFonts w:asciiTheme="majorHAnsi" w:hAnsiTheme="majorHAnsi" w:cstheme="majorHAnsi"/>
          <w:sz w:val="18"/>
          <w:szCs w:val="15"/>
        </w:rPr>
      </w:pPr>
      <w:r w:rsidRPr="00280EA9">
        <w:rPr>
          <w:rFonts w:asciiTheme="majorHAnsi" w:eastAsia="ＭＳ Ｐ明朝" w:hAnsiTheme="majorHAnsi" w:cstheme="majorHAnsi" w:hint="eastAsia"/>
          <w:sz w:val="18"/>
        </w:rPr>
        <w:t xml:space="preserve">　　　</w:t>
      </w:r>
      <w:r w:rsidRPr="00280EA9">
        <w:rPr>
          <w:rFonts w:asciiTheme="majorHAnsi" w:eastAsia="ＭＳ Ｐ明朝" w:hAnsiTheme="majorHAnsi" w:cstheme="majorHAnsi"/>
          <w:sz w:val="18"/>
          <w:u w:val="single"/>
        </w:rPr>
        <w:t>Present address</w:t>
      </w:r>
      <w:r w:rsidRPr="00280EA9">
        <w:rPr>
          <w:rFonts w:asciiTheme="majorHAnsi" w:eastAsia="ＭＳ Ｐ明朝" w:hAnsiTheme="majorHAnsi" w:cstheme="majorHAnsi" w:hint="eastAsia"/>
          <w:sz w:val="18"/>
          <w:u w:val="single"/>
        </w:rPr>
        <w:tab/>
        <w:t>:</w:t>
      </w:r>
      <w:r w:rsidRPr="00280EA9">
        <w:rPr>
          <w:rFonts w:asciiTheme="majorHAnsi" w:eastAsia="ＭＳ Ｐ明朝" w:hAnsiTheme="majorHAnsi" w:cstheme="majorHAnsi" w:hint="eastAsia"/>
          <w:sz w:val="18"/>
          <w:u w:val="single"/>
        </w:rPr>
        <w:tab/>
      </w:r>
      <w:r w:rsidRPr="00280EA9">
        <w:rPr>
          <w:rFonts w:asciiTheme="majorHAnsi" w:eastAsia="ＭＳ Ｐ明朝" w:hAnsiTheme="majorHAnsi" w:cstheme="majorHAnsi" w:hint="eastAsia"/>
          <w:sz w:val="18"/>
          <w:u w:val="single"/>
        </w:rPr>
        <w:tab/>
      </w:r>
      <w:r w:rsidRPr="00280EA9">
        <w:rPr>
          <w:rFonts w:asciiTheme="majorHAnsi" w:eastAsia="ＭＳ Ｐ明朝" w:hAnsiTheme="majorHAnsi" w:cstheme="majorHAnsi" w:hint="eastAsia"/>
          <w:sz w:val="18"/>
          <w:u w:val="single"/>
        </w:rPr>
        <w:tab/>
      </w:r>
      <w:r w:rsidRPr="00280EA9">
        <w:rPr>
          <w:rFonts w:asciiTheme="majorHAnsi" w:eastAsia="ＭＳ Ｐ明朝" w:hAnsiTheme="majorHAnsi" w:cstheme="majorHAnsi" w:hint="eastAsia"/>
          <w:sz w:val="18"/>
          <w:u w:val="single"/>
        </w:rPr>
        <w:tab/>
      </w:r>
      <w:r w:rsidRPr="00280EA9">
        <w:rPr>
          <w:rFonts w:asciiTheme="majorHAnsi" w:eastAsia="ＭＳ Ｐ明朝" w:hAnsiTheme="majorHAnsi" w:cstheme="majorHAnsi" w:hint="eastAsia"/>
          <w:sz w:val="18"/>
          <w:u w:val="single"/>
        </w:rPr>
        <w:tab/>
      </w:r>
      <w:r w:rsidRPr="00280EA9">
        <w:rPr>
          <w:rFonts w:asciiTheme="majorHAnsi" w:eastAsia="ＭＳ Ｐ明朝" w:hAnsiTheme="majorHAnsi" w:cstheme="majorHAnsi" w:hint="eastAsia"/>
          <w:sz w:val="18"/>
          <w:u w:val="single"/>
        </w:rPr>
        <w:tab/>
      </w:r>
      <w:r w:rsidRPr="00280EA9">
        <w:rPr>
          <w:rFonts w:asciiTheme="majorHAnsi" w:eastAsia="ＭＳ Ｐ明朝" w:hAnsiTheme="majorHAnsi" w:cstheme="majorHAnsi" w:hint="eastAsia"/>
          <w:sz w:val="18"/>
          <w:u w:val="single"/>
        </w:rPr>
        <w:tab/>
      </w:r>
      <w:r w:rsidRPr="00280EA9">
        <w:rPr>
          <w:rFonts w:asciiTheme="majorHAnsi" w:eastAsia="ＭＳ Ｐ明朝" w:hAnsiTheme="majorHAnsi" w:cstheme="majorHAnsi" w:hint="eastAsia"/>
          <w:sz w:val="18"/>
          <w:u w:val="single"/>
        </w:rPr>
        <w:tab/>
      </w:r>
      <w:r w:rsidRPr="00280EA9">
        <w:rPr>
          <w:rFonts w:asciiTheme="majorHAnsi" w:eastAsia="ＭＳ Ｐ明朝" w:hAnsiTheme="majorHAnsi" w:cstheme="majorHAnsi" w:hint="eastAsia"/>
          <w:sz w:val="18"/>
          <w:u w:val="single"/>
        </w:rPr>
        <w:t xml:space="preserve">　　　　　</w:t>
      </w:r>
    </w:p>
    <w:p w:rsidR="00045E2C" w:rsidRPr="00280EA9" w:rsidRDefault="00045E2C" w:rsidP="00045E2C">
      <w:pPr>
        <w:spacing w:beforeLines="50" w:before="119"/>
        <w:jc w:val="left"/>
        <w:rPr>
          <w:rFonts w:asciiTheme="majorHAnsi" w:eastAsia="ＭＳ Ｐ明朝" w:hAnsiTheme="majorHAnsi" w:cstheme="majorHAnsi"/>
          <w:sz w:val="18"/>
          <w:u w:val="single"/>
        </w:rPr>
      </w:pPr>
      <w:r w:rsidRPr="00280EA9">
        <w:rPr>
          <w:rFonts w:asciiTheme="majorHAnsi" w:eastAsia="ＭＳ Ｐ明朝" w:hAnsiTheme="majorHAnsi" w:cstheme="majorHAnsi" w:hint="eastAsia"/>
          <w:sz w:val="18"/>
        </w:rPr>
        <w:t xml:space="preserve">　　　</w:t>
      </w:r>
      <w:r w:rsidRPr="00280EA9">
        <w:rPr>
          <w:rFonts w:asciiTheme="majorHAnsi" w:eastAsia="ＭＳ Ｐ明朝" w:hAnsiTheme="majorHAnsi" w:cstheme="majorHAnsi"/>
          <w:sz w:val="18"/>
          <w:u w:val="single"/>
        </w:rPr>
        <w:t>Telephone/Facsimile number</w:t>
      </w:r>
      <w:r w:rsidRPr="00280EA9">
        <w:rPr>
          <w:rFonts w:asciiTheme="majorHAnsi" w:eastAsia="ＭＳ Ｐ明朝" w:hAnsiTheme="majorHAnsi" w:cstheme="majorHAnsi" w:hint="eastAsia"/>
          <w:sz w:val="18"/>
          <w:u w:val="single"/>
        </w:rPr>
        <w:t>:</w:t>
      </w:r>
      <w:r w:rsidRPr="00280EA9">
        <w:rPr>
          <w:rFonts w:asciiTheme="majorHAnsi" w:eastAsia="ＭＳ Ｐ明朝" w:hAnsiTheme="majorHAnsi" w:cstheme="majorHAnsi" w:hint="eastAsia"/>
          <w:sz w:val="18"/>
          <w:u w:val="single"/>
        </w:rPr>
        <w:tab/>
      </w:r>
      <w:r w:rsidRPr="00280EA9">
        <w:rPr>
          <w:rFonts w:asciiTheme="majorHAnsi" w:eastAsia="ＭＳ Ｐ明朝" w:hAnsiTheme="majorHAnsi" w:cstheme="majorHAnsi" w:hint="eastAsia"/>
          <w:sz w:val="18"/>
          <w:u w:val="single"/>
        </w:rPr>
        <w:tab/>
      </w:r>
      <w:r w:rsidRPr="00280EA9">
        <w:rPr>
          <w:rFonts w:asciiTheme="majorHAnsi" w:eastAsia="ＭＳ Ｐ明朝" w:hAnsiTheme="majorHAnsi" w:cstheme="majorHAnsi" w:hint="eastAsia"/>
          <w:sz w:val="18"/>
          <w:u w:val="single"/>
        </w:rPr>
        <w:tab/>
      </w:r>
      <w:r w:rsidRPr="00280EA9">
        <w:rPr>
          <w:rFonts w:asciiTheme="majorHAnsi" w:eastAsia="ＭＳ Ｐ明朝" w:hAnsiTheme="majorHAnsi" w:cstheme="majorHAnsi" w:hint="eastAsia"/>
          <w:sz w:val="18"/>
          <w:u w:val="single"/>
        </w:rPr>
        <w:tab/>
      </w:r>
      <w:r w:rsidRPr="00280EA9">
        <w:rPr>
          <w:rFonts w:asciiTheme="majorHAnsi" w:eastAsia="ＭＳ Ｐ明朝" w:hAnsiTheme="majorHAnsi" w:cstheme="majorHAnsi" w:hint="eastAsia"/>
          <w:sz w:val="18"/>
          <w:u w:val="single"/>
        </w:rPr>
        <w:tab/>
      </w:r>
      <w:r w:rsidRPr="00280EA9">
        <w:rPr>
          <w:rFonts w:asciiTheme="majorHAnsi" w:eastAsia="ＭＳ Ｐ明朝" w:hAnsiTheme="majorHAnsi" w:cstheme="majorHAnsi" w:hint="eastAsia"/>
          <w:sz w:val="18"/>
          <w:u w:val="single"/>
        </w:rPr>
        <w:tab/>
      </w:r>
      <w:r w:rsidRPr="00280EA9">
        <w:rPr>
          <w:rFonts w:asciiTheme="majorHAnsi" w:eastAsia="ＭＳ Ｐ明朝" w:hAnsiTheme="majorHAnsi" w:cstheme="majorHAnsi" w:hint="eastAsia"/>
          <w:sz w:val="18"/>
          <w:u w:val="single"/>
        </w:rPr>
        <w:tab/>
      </w:r>
      <w:r w:rsidRPr="00280EA9">
        <w:rPr>
          <w:rFonts w:asciiTheme="majorHAnsi" w:eastAsia="ＭＳ Ｐ明朝" w:hAnsiTheme="majorHAnsi" w:cstheme="majorHAnsi" w:hint="eastAsia"/>
          <w:sz w:val="18"/>
          <w:u w:val="single"/>
        </w:rPr>
        <w:t xml:space="preserve">　　　　　</w:t>
      </w:r>
    </w:p>
    <w:p w:rsidR="00045E2C" w:rsidRPr="00280EA9" w:rsidRDefault="00045E2C" w:rsidP="00045E2C">
      <w:pPr>
        <w:spacing w:beforeLines="50" w:before="119"/>
        <w:jc w:val="left"/>
        <w:rPr>
          <w:rFonts w:asciiTheme="majorHAnsi" w:eastAsia="ＭＳ Ｐ明朝" w:hAnsiTheme="majorHAnsi" w:cstheme="majorHAnsi"/>
          <w:sz w:val="18"/>
          <w:u w:val="single"/>
        </w:rPr>
      </w:pPr>
      <w:r w:rsidRPr="00280EA9">
        <w:rPr>
          <w:rFonts w:asciiTheme="majorHAnsi" w:eastAsia="ＭＳ Ｐ明朝" w:hAnsiTheme="majorHAnsi" w:cstheme="majorHAnsi" w:hint="eastAsia"/>
          <w:sz w:val="18"/>
        </w:rPr>
        <w:t xml:space="preserve">　　　</w:t>
      </w:r>
      <w:r w:rsidRPr="00280EA9">
        <w:rPr>
          <w:rFonts w:asciiTheme="majorHAnsi" w:eastAsia="ＭＳ Ｐ明朝" w:hAnsiTheme="majorHAnsi" w:cstheme="majorHAnsi"/>
          <w:sz w:val="18"/>
          <w:u w:val="single"/>
        </w:rPr>
        <w:t>E-mail address</w:t>
      </w:r>
      <w:r w:rsidRPr="00280EA9">
        <w:rPr>
          <w:rFonts w:asciiTheme="majorHAnsi" w:eastAsia="ＭＳ Ｐ明朝" w:hAnsiTheme="majorHAnsi" w:cstheme="majorHAnsi" w:hint="eastAsia"/>
          <w:sz w:val="18"/>
          <w:u w:val="single"/>
        </w:rPr>
        <w:t>:</w:t>
      </w:r>
      <w:r w:rsidRPr="00280EA9">
        <w:rPr>
          <w:rFonts w:asciiTheme="majorHAnsi" w:eastAsia="ＭＳ Ｐ明朝" w:hAnsiTheme="majorHAnsi" w:cstheme="majorHAnsi" w:hint="eastAsia"/>
          <w:sz w:val="18"/>
          <w:u w:val="single"/>
        </w:rPr>
        <w:tab/>
      </w:r>
      <w:r w:rsidRPr="00280EA9">
        <w:rPr>
          <w:rFonts w:asciiTheme="majorHAnsi" w:eastAsia="ＭＳ Ｐ明朝" w:hAnsiTheme="majorHAnsi" w:cstheme="majorHAnsi" w:hint="eastAsia"/>
          <w:sz w:val="18"/>
          <w:u w:val="single"/>
        </w:rPr>
        <w:tab/>
      </w:r>
      <w:r w:rsidRPr="00280EA9">
        <w:rPr>
          <w:rFonts w:asciiTheme="majorHAnsi" w:eastAsia="ＭＳ Ｐ明朝" w:hAnsiTheme="majorHAnsi" w:cstheme="majorHAnsi" w:hint="eastAsia"/>
          <w:sz w:val="18"/>
          <w:u w:val="single"/>
        </w:rPr>
        <w:tab/>
      </w:r>
      <w:r w:rsidRPr="00280EA9">
        <w:rPr>
          <w:rFonts w:asciiTheme="majorHAnsi" w:eastAsia="ＭＳ Ｐ明朝" w:hAnsiTheme="majorHAnsi" w:cstheme="majorHAnsi" w:hint="eastAsia"/>
          <w:sz w:val="18"/>
          <w:u w:val="single"/>
        </w:rPr>
        <w:tab/>
      </w:r>
      <w:r w:rsidRPr="00280EA9">
        <w:rPr>
          <w:rFonts w:asciiTheme="majorHAnsi" w:eastAsia="ＭＳ Ｐ明朝" w:hAnsiTheme="majorHAnsi" w:cstheme="majorHAnsi" w:hint="eastAsia"/>
          <w:sz w:val="18"/>
          <w:u w:val="single"/>
        </w:rPr>
        <w:tab/>
      </w:r>
      <w:r w:rsidRPr="00280EA9">
        <w:rPr>
          <w:rFonts w:asciiTheme="majorHAnsi" w:eastAsia="ＭＳ Ｐ明朝" w:hAnsiTheme="majorHAnsi" w:cstheme="majorHAnsi" w:hint="eastAsia"/>
          <w:sz w:val="18"/>
          <w:u w:val="single"/>
        </w:rPr>
        <w:tab/>
      </w:r>
      <w:r w:rsidRPr="00280EA9">
        <w:rPr>
          <w:rFonts w:asciiTheme="majorHAnsi" w:eastAsia="ＭＳ Ｐ明朝" w:hAnsiTheme="majorHAnsi" w:cstheme="majorHAnsi" w:hint="eastAsia"/>
          <w:sz w:val="18"/>
          <w:u w:val="single"/>
        </w:rPr>
        <w:tab/>
      </w:r>
      <w:r w:rsidRPr="00280EA9">
        <w:rPr>
          <w:rFonts w:asciiTheme="majorHAnsi" w:eastAsia="ＭＳ Ｐ明朝" w:hAnsiTheme="majorHAnsi" w:cstheme="majorHAnsi" w:hint="eastAsia"/>
          <w:sz w:val="18"/>
          <w:u w:val="single"/>
        </w:rPr>
        <w:tab/>
      </w:r>
      <w:r w:rsidRPr="00280EA9">
        <w:rPr>
          <w:rFonts w:asciiTheme="majorHAnsi" w:eastAsia="ＭＳ Ｐ明朝" w:hAnsiTheme="majorHAnsi" w:cstheme="majorHAnsi" w:hint="eastAsia"/>
          <w:sz w:val="18"/>
          <w:u w:val="single"/>
        </w:rPr>
        <w:tab/>
      </w:r>
      <w:r w:rsidRPr="00280EA9">
        <w:rPr>
          <w:rFonts w:asciiTheme="majorHAnsi" w:eastAsia="ＭＳ Ｐ明朝" w:hAnsiTheme="majorHAnsi" w:cstheme="majorHAnsi" w:hint="eastAsia"/>
          <w:sz w:val="18"/>
          <w:u w:val="single"/>
        </w:rPr>
        <w:t xml:space="preserve">　　　　　</w:t>
      </w:r>
    </w:p>
    <w:p w:rsidR="00045E2C" w:rsidRDefault="00045E2C" w:rsidP="00045E2C">
      <w:pPr>
        <w:ind w:leftChars="50" w:left="525" w:hangingChars="250" w:hanging="450"/>
        <w:jc w:val="left"/>
        <w:rPr>
          <w:rFonts w:asciiTheme="majorHAnsi" w:eastAsia="ＭＳ Ｐ明朝" w:hAnsiTheme="majorHAnsi" w:cstheme="majorHAnsi"/>
          <w:sz w:val="16"/>
        </w:rPr>
      </w:pPr>
      <w:r w:rsidRPr="00280EA9">
        <w:rPr>
          <w:rFonts w:asciiTheme="majorHAnsi" w:eastAsia="ＭＳ Ｐ明朝" w:hAnsiTheme="majorHAnsi" w:cstheme="majorHAnsi" w:hint="eastAsia"/>
          <w:sz w:val="18"/>
        </w:rPr>
        <w:t xml:space="preserve">　　　　</w:t>
      </w:r>
      <w:r w:rsidRPr="00280EA9">
        <w:rPr>
          <w:rFonts w:asciiTheme="majorHAnsi" w:eastAsia="ＭＳ Ｐ明朝" w:hAnsiTheme="majorHAnsi" w:cstheme="majorHAnsi"/>
          <w:sz w:val="18"/>
        </w:rPr>
        <w:t>*</w:t>
      </w:r>
      <w:r w:rsidRPr="00280EA9">
        <w:rPr>
          <w:rFonts w:asciiTheme="majorHAnsi" w:eastAsia="ＭＳ Ｐ明朝" w:hAnsiTheme="majorHAnsi" w:cstheme="majorHAnsi"/>
          <w:sz w:val="16"/>
        </w:rPr>
        <w:t xml:space="preserve"> If possible, provide an e-mail address that can be used continuously before, during and after your stay in Japan.</w:t>
      </w:r>
    </w:p>
    <w:p w:rsidR="00045E2C" w:rsidRPr="00280EA9" w:rsidRDefault="00085A8D" w:rsidP="00045E2C">
      <w:pPr>
        <w:spacing w:beforeLines="50" w:before="119"/>
        <w:jc w:val="left"/>
        <w:rPr>
          <w:rFonts w:asciiTheme="majorHAnsi" w:hAnsiTheme="majorHAnsi" w:cstheme="majorHAnsi"/>
          <w:b/>
          <w:sz w:val="20"/>
          <w:u w:val="single"/>
        </w:rPr>
      </w:pPr>
      <w:r>
        <w:rPr>
          <w:rFonts w:asciiTheme="majorHAnsi" w:eastAsia="ＭＳ Ｐ明朝" w:hAnsiTheme="majorHAnsi" w:cstheme="majorHAnsi" w:hint="eastAsia"/>
          <w:b/>
          <w:sz w:val="20"/>
        </w:rPr>
        <w:t>7</w:t>
      </w:r>
      <w:r w:rsidR="00045E2C" w:rsidRPr="00280EA9">
        <w:rPr>
          <w:rFonts w:asciiTheme="majorHAnsi" w:eastAsia="ＭＳ Ｐ明朝" w:hAnsiTheme="majorHAnsi" w:cstheme="majorHAnsi" w:hint="eastAsia"/>
          <w:b/>
          <w:sz w:val="20"/>
        </w:rPr>
        <w:t>)</w:t>
      </w:r>
      <w:r w:rsidR="00045E2C" w:rsidRPr="00280EA9">
        <w:rPr>
          <w:rFonts w:asciiTheme="majorHAnsi" w:eastAsia="ＭＳ Ｐ明朝" w:hAnsiTheme="majorHAnsi" w:cstheme="majorHAnsi"/>
          <w:b/>
          <w:sz w:val="20"/>
        </w:rPr>
        <w:t xml:space="preserve"> Present status with name of school attending:</w:t>
      </w:r>
    </w:p>
    <w:p w:rsidR="00045E2C" w:rsidRPr="00280EA9" w:rsidRDefault="00045E2C" w:rsidP="00045E2C">
      <w:pPr>
        <w:spacing w:beforeLines="50" w:before="119"/>
        <w:jc w:val="left"/>
        <w:rPr>
          <w:rFonts w:asciiTheme="majorHAnsi" w:eastAsia="ＭＳ Ｐ明朝" w:hAnsiTheme="majorHAnsi" w:cstheme="majorHAnsi"/>
          <w:sz w:val="18"/>
          <w:u w:val="single"/>
        </w:rPr>
      </w:pPr>
      <w:r w:rsidRPr="00280EA9">
        <w:rPr>
          <w:rFonts w:asciiTheme="majorHAnsi" w:eastAsia="ＭＳ Ｐ明朝" w:hAnsiTheme="majorHAnsi" w:cstheme="majorHAnsi" w:hint="eastAsia"/>
          <w:sz w:val="18"/>
        </w:rPr>
        <w:t xml:space="preserve">　　　</w:t>
      </w:r>
      <w:r w:rsidRPr="00280EA9">
        <w:rPr>
          <w:rFonts w:asciiTheme="majorHAnsi" w:eastAsia="ＭＳ Ｐ明朝" w:hAnsiTheme="majorHAnsi" w:cstheme="majorHAnsi" w:hint="eastAsia"/>
          <w:sz w:val="18"/>
          <w:u w:val="single"/>
        </w:rPr>
        <w:t xml:space="preserve">　</w:t>
      </w:r>
      <w:r w:rsidRPr="00280EA9">
        <w:rPr>
          <w:rFonts w:asciiTheme="majorHAnsi" w:eastAsia="ＭＳ Ｐ明朝" w:hAnsiTheme="majorHAnsi" w:cstheme="majorHAnsi" w:hint="eastAsia"/>
          <w:sz w:val="18"/>
          <w:u w:val="single"/>
        </w:rPr>
        <w:tab/>
      </w:r>
      <w:r w:rsidRPr="00280EA9">
        <w:rPr>
          <w:rFonts w:asciiTheme="majorHAnsi" w:eastAsia="ＭＳ Ｐ明朝" w:hAnsiTheme="majorHAnsi" w:cstheme="majorHAnsi" w:hint="eastAsia"/>
          <w:sz w:val="18"/>
          <w:u w:val="single"/>
        </w:rPr>
        <w:tab/>
      </w:r>
      <w:r w:rsidRPr="00280EA9">
        <w:rPr>
          <w:rFonts w:asciiTheme="majorHAnsi" w:eastAsia="ＭＳ Ｐ明朝" w:hAnsiTheme="majorHAnsi" w:cstheme="majorHAnsi" w:hint="eastAsia"/>
          <w:sz w:val="18"/>
          <w:u w:val="single"/>
        </w:rPr>
        <w:t xml:space="preserve">　　　　　　　　　　　　　　　　</w:t>
      </w:r>
      <w:r w:rsidRPr="00280EA9">
        <w:rPr>
          <w:rFonts w:asciiTheme="majorHAnsi" w:eastAsia="ＭＳ Ｐ明朝" w:hAnsiTheme="majorHAnsi" w:cstheme="majorHAnsi"/>
          <w:sz w:val="18"/>
        </w:rPr>
        <w:t xml:space="preserve"> in </w:t>
      </w:r>
      <w:r w:rsidRPr="00280EA9">
        <w:rPr>
          <w:rFonts w:asciiTheme="majorHAnsi" w:eastAsia="ＭＳ Ｐ明朝" w:hAnsiTheme="majorHAnsi" w:cstheme="majorHAnsi" w:hint="eastAsia"/>
          <w:sz w:val="18"/>
          <w:u w:val="single"/>
        </w:rPr>
        <w:t xml:space="preserve">　　　　　　　　</w:t>
      </w:r>
      <w:r w:rsidRPr="00280EA9">
        <w:rPr>
          <w:rFonts w:asciiTheme="majorHAnsi" w:eastAsia="ＭＳ Ｐ明朝" w:hAnsiTheme="majorHAnsi" w:cstheme="majorHAnsi"/>
          <w:sz w:val="18"/>
        </w:rPr>
        <w:t xml:space="preserve"> year/ will graduate in</w:t>
      </w:r>
      <w:r w:rsidRPr="00280EA9">
        <w:rPr>
          <w:rFonts w:asciiTheme="majorHAnsi" w:eastAsia="ＭＳ Ｐ明朝" w:hAnsiTheme="majorHAnsi" w:cstheme="majorHAnsi" w:hint="eastAsia"/>
          <w:sz w:val="18"/>
        </w:rPr>
        <w:t xml:space="preserve"> </w:t>
      </w:r>
      <w:r w:rsidRPr="00280EA9">
        <w:rPr>
          <w:rFonts w:asciiTheme="majorHAnsi" w:eastAsia="ＭＳ Ｐ明朝" w:hAnsiTheme="majorHAnsi" w:cstheme="majorHAnsi" w:hint="eastAsia"/>
          <w:sz w:val="18"/>
          <w:u w:val="single"/>
        </w:rPr>
        <w:t xml:space="preserve">　　　　　　　　　　</w:t>
      </w:r>
      <w:r w:rsidRPr="00280EA9">
        <w:rPr>
          <w:rFonts w:asciiTheme="majorHAnsi" w:eastAsia="ＭＳ Ｐ明朝" w:hAnsiTheme="majorHAnsi" w:cstheme="majorHAnsi" w:hint="eastAsia"/>
          <w:sz w:val="18"/>
        </w:rPr>
        <w:t xml:space="preserve">　</w:t>
      </w:r>
      <w:r w:rsidRPr="00280EA9">
        <w:rPr>
          <w:rFonts w:asciiTheme="majorHAnsi" w:eastAsia="ＭＳ Ｐ明朝" w:hAnsiTheme="majorHAnsi" w:cstheme="majorHAnsi" w:hint="eastAsia"/>
          <w:sz w:val="18"/>
          <w:u w:val="single"/>
        </w:rPr>
        <w:t xml:space="preserve">　</w:t>
      </w:r>
      <w:r w:rsidRPr="00280EA9">
        <w:rPr>
          <w:rFonts w:asciiTheme="majorHAnsi" w:eastAsia="ＭＳ Ｐ明朝" w:hAnsiTheme="majorHAnsi" w:cstheme="majorHAnsi" w:hint="eastAsia"/>
          <w:sz w:val="18"/>
          <w:u w:val="single"/>
        </w:rPr>
        <w:t xml:space="preserve"> </w:t>
      </w:r>
      <w:r w:rsidRPr="00280EA9">
        <w:rPr>
          <w:rFonts w:asciiTheme="majorHAnsi" w:eastAsia="ＭＳ Ｐ明朝" w:hAnsiTheme="majorHAnsi" w:cstheme="majorHAnsi" w:hint="eastAsia"/>
          <w:sz w:val="18"/>
          <w:u w:val="single"/>
        </w:rPr>
        <w:t xml:space="preserve">　　　　　　</w:t>
      </w:r>
    </w:p>
    <w:p w:rsidR="00045E2C" w:rsidRDefault="00045E2C" w:rsidP="00045E2C">
      <w:pPr>
        <w:jc w:val="left"/>
        <w:rPr>
          <w:rFonts w:asciiTheme="majorHAnsi" w:eastAsia="ＭＳ Ｐ明朝" w:hAnsiTheme="majorHAnsi" w:cstheme="majorHAnsi"/>
          <w:sz w:val="18"/>
        </w:rPr>
      </w:pPr>
      <w:r w:rsidRPr="00280EA9">
        <w:rPr>
          <w:rFonts w:asciiTheme="majorHAnsi" w:eastAsia="ＭＳ Ｐ明朝" w:hAnsiTheme="majorHAnsi" w:cstheme="majorHAnsi"/>
          <w:sz w:val="18"/>
        </w:rPr>
        <w:t xml:space="preserve">      </w:t>
      </w:r>
      <w:r w:rsidRPr="00280EA9">
        <w:rPr>
          <w:rFonts w:asciiTheme="majorHAnsi" w:eastAsia="ＭＳ Ｐ明朝" w:hAnsiTheme="majorHAnsi" w:cstheme="majorHAnsi" w:hint="eastAsia"/>
          <w:sz w:val="18"/>
        </w:rPr>
        <w:t xml:space="preserve">　　　</w:t>
      </w:r>
      <w:r w:rsidRPr="00280EA9">
        <w:rPr>
          <w:rFonts w:asciiTheme="majorHAnsi" w:eastAsia="ＭＳ Ｐ明朝" w:hAnsiTheme="majorHAnsi" w:cstheme="majorHAnsi"/>
          <w:sz w:val="18"/>
        </w:rPr>
        <w:t xml:space="preserve">    </w:t>
      </w:r>
      <w:r w:rsidRPr="00280EA9">
        <w:rPr>
          <w:rFonts w:asciiTheme="majorHAnsi" w:eastAsia="ＭＳ Ｐ明朝" w:hAnsiTheme="majorHAnsi" w:cstheme="majorHAnsi"/>
          <w:sz w:val="18"/>
        </w:rPr>
        <w:t>（</w:t>
      </w:r>
      <w:r w:rsidRPr="00280EA9">
        <w:rPr>
          <w:rFonts w:asciiTheme="majorHAnsi" w:eastAsia="ＭＳ Ｐ明朝" w:hAnsiTheme="majorHAnsi" w:cstheme="majorHAnsi" w:hint="eastAsia"/>
          <w:sz w:val="18"/>
        </w:rPr>
        <w:t>Name of school</w:t>
      </w:r>
      <w:r w:rsidRPr="00280EA9">
        <w:rPr>
          <w:rFonts w:asciiTheme="majorHAnsi" w:eastAsia="ＭＳ Ｐ明朝" w:hAnsiTheme="majorHAnsi" w:cstheme="majorHAnsi" w:hint="eastAsia"/>
          <w:sz w:val="18"/>
        </w:rPr>
        <w:t>）</w:t>
      </w:r>
      <w:r w:rsidRPr="00280EA9">
        <w:rPr>
          <w:rFonts w:asciiTheme="majorHAnsi" w:eastAsia="ＭＳ Ｐ明朝" w:hAnsiTheme="majorHAnsi" w:cstheme="majorHAnsi"/>
          <w:sz w:val="18"/>
        </w:rPr>
        <w:t xml:space="preserve">          </w:t>
      </w:r>
      <w:r w:rsidRPr="00280EA9">
        <w:rPr>
          <w:rFonts w:asciiTheme="majorHAnsi" w:eastAsia="ＭＳ Ｐ明朝" w:hAnsiTheme="majorHAnsi" w:cstheme="majorHAnsi" w:hint="eastAsia"/>
          <w:sz w:val="18"/>
        </w:rPr>
        <w:t xml:space="preserve"> </w:t>
      </w:r>
      <w:r w:rsidRPr="00280EA9">
        <w:rPr>
          <w:rFonts w:asciiTheme="majorHAnsi" w:eastAsia="ＭＳ Ｐ明朝" w:hAnsiTheme="majorHAnsi" w:cstheme="majorHAnsi"/>
          <w:sz w:val="18"/>
        </w:rPr>
        <w:t xml:space="preserve">    </w:t>
      </w:r>
      <w:r w:rsidRPr="00280EA9">
        <w:rPr>
          <w:rFonts w:asciiTheme="majorHAnsi" w:eastAsia="ＭＳ Ｐ明朝" w:hAnsiTheme="majorHAnsi" w:cstheme="majorHAnsi" w:hint="eastAsia"/>
          <w:sz w:val="18"/>
        </w:rPr>
        <w:t xml:space="preserve"> (Grade)</w:t>
      </w:r>
      <w:r w:rsidRPr="00280EA9">
        <w:rPr>
          <w:rFonts w:asciiTheme="majorHAnsi" w:eastAsia="ＭＳ Ｐ明朝" w:hAnsiTheme="majorHAnsi" w:cstheme="majorHAnsi"/>
          <w:sz w:val="18"/>
        </w:rPr>
        <w:t xml:space="preserve">　</w:t>
      </w:r>
      <w:r w:rsidRPr="00280EA9">
        <w:rPr>
          <w:rFonts w:asciiTheme="majorHAnsi" w:eastAsia="ＭＳ Ｐ明朝" w:hAnsiTheme="majorHAnsi" w:cstheme="majorHAnsi" w:hint="eastAsia"/>
          <w:sz w:val="18"/>
        </w:rPr>
        <w:t xml:space="preserve">  </w:t>
      </w:r>
      <w:r w:rsidRPr="00280EA9">
        <w:rPr>
          <w:rFonts w:asciiTheme="majorHAnsi" w:eastAsia="ＭＳ Ｐ明朝" w:hAnsiTheme="majorHAnsi" w:cstheme="majorHAnsi" w:hint="eastAsia"/>
          <w:sz w:val="18"/>
        </w:rPr>
        <w:t xml:space="preserve">　　</w:t>
      </w:r>
      <w:r w:rsidRPr="00280EA9">
        <w:rPr>
          <w:rFonts w:asciiTheme="majorHAnsi" w:eastAsia="ＭＳ Ｐ明朝" w:hAnsiTheme="majorHAnsi" w:cstheme="majorHAnsi" w:hint="eastAsia"/>
          <w:sz w:val="18"/>
        </w:rPr>
        <w:tab/>
      </w:r>
      <w:r w:rsidRPr="00280EA9">
        <w:rPr>
          <w:rFonts w:asciiTheme="majorHAnsi" w:eastAsia="ＭＳ Ｐ明朝" w:hAnsiTheme="majorHAnsi" w:cstheme="majorHAnsi"/>
          <w:sz w:val="18"/>
        </w:rPr>
        <w:t xml:space="preserve">　　　</w:t>
      </w:r>
      <w:r w:rsidRPr="00280EA9">
        <w:rPr>
          <w:rFonts w:asciiTheme="majorHAnsi" w:eastAsia="ＭＳ Ｐ明朝" w:hAnsiTheme="majorHAnsi" w:cstheme="majorHAnsi" w:hint="eastAsia"/>
          <w:sz w:val="18"/>
        </w:rPr>
        <w:tab/>
      </w:r>
      <w:r w:rsidRPr="00280EA9">
        <w:rPr>
          <w:rFonts w:asciiTheme="majorHAnsi" w:eastAsia="ＭＳ Ｐ明朝" w:hAnsiTheme="majorHAnsi" w:cstheme="majorHAnsi" w:hint="eastAsia"/>
          <w:sz w:val="18"/>
        </w:rPr>
        <w:t xml:space="preserve">　</w:t>
      </w:r>
      <w:r w:rsidRPr="00280EA9">
        <w:rPr>
          <w:rFonts w:asciiTheme="majorHAnsi" w:eastAsia="ＭＳ Ｐ明朝" w:hAnsiTheme="majorHAnsi" w:cstheme="majorHAnsi" w:hint="eastAsia"/>
          <w:sz w:val="18"/>
        </w:rPr>
        <w:t xml:space="preserve">   (</w:t>
      </w:r>
      <w:r w:rsidRPr="00280EA9">
        <w:rPr>
          <w:rFonts w:asciiTheme="majorHAnsi" w:eastAsia="ＭＳ Ｐ明朝" w:hAnsiTheme="majorHAnsi" w:cstheme="majorHAnsi"/>
          <w:sz w:val="18"/>
        </w:rPr>
        <w:t>Year</w:t>
      </w:r>
      <w:r w:rsidRPr="00280EA9">
        <w:rPr>
          <w:rFonts w:asciiTheme="majorHAnsi" w:eastAsia="ＭＳ Ｐ明朝" w:hAnsiTheme="majorHAnsi" w:cstheme="majorHAnsi" w:hint="eastAsia"/>
          <w:sz w:val="18"/>
        </w:rPr>
        <w:t>)</w:t>
      </w:r>
      <w:r w:rsidRPr="00280EA9">
        <w:rPr>
          <w:rFonts w:asciiTheme="majorHAnsi" w:eastAsia="ＭＳ Ｐ明朝" w:hAnsiTheme="majorHAnsi" w:cstheme="majorHAnsi"/>
          <w:sz w:val="18"/>
        </w:rPr>
        <w:t xml:space="preserve">　</w:t>
      </w:r>
      <w:r w:rsidRPr="00280EA9">
        <w:rPr>
          <w:rFonts w:asciiTheme="majorHAnsi" w:eastAsia="ＭＳ Ｐ明朝" w:hAnsiTheme="majorHAnsi" w:cstheme="majorHAnsi" w:hint="eastAsia"/>
          <w:sz w:val="18"/>
        </w:rPr>
        <w:t xml:space="preserve">  </w:t>
      </w:r>
      <w:r w:rsidRPr="00280EA9">
        <w:rPr>
          <w:rFonts w:asciiTheme="majorHAnsi" w:eastAsia="ＭＳ Ｐ明朝" w:hAnsiTheme="majorHAnsi" w:cstheme="majorHAnsi"/>
          <w:sz w:val="18"/>
        </w:rPr>
        <w:t xml:space="preserve">　　</w:t>
      </w:r>
      <w:r w:rsidRPr="00280EA9">
        <w:rPr>
          <w:rFonts w:asciiTheme="majorHAnsi" w:eastAsia="ＭＳ Ｐ明朝" w:hAnsiTheme="majorHAnsi" w:cstheme="majorHAnsi" w:hint="eastAsia"/>
          <w:sz w:val="18"/>
        </w:rPr>
        <w:t xml:space="preserve"> (</w:t>
      </w:r>
      <w:r w:rsidRPr="00280EA9">
        <w:rPr>
          <w:rFonts w:asciiTheme="majorHAnsi" w:eastAsia="ＭＳ Ｐ明朝" w:hAnsiTheme="majorHAnsi" w:cstheme="majorHAnsi"/>
          <w:sz w:val="18"/>
        </w:rPr>
        <w:t>Month</w:t>
      </w:r>
      <w:r w:rsidRPr="00280EA9">
        <w:rPr>
          <w:rFonts w:asciiTheme="majorHAnsi" w:eastAsia="ＭＳ Ｐ明朝" w:hAnsiTheme="majorHAnsi" w:cstheme="majorHAnsi" w:hint="eastAsia"/>
          <w:sz w:val="18"/>
        </w:rPr>
        <w:t>)</w:t>
      </w:r>
    </w:p>
    <w:p w:rsidR="00045E2C" w:rsidRPr="00280EA9" w:rsidRDefault="00085A8D" w:rsidP="00045E2C">
      <w:pPr>
        <w:spacing w:beforeLines="50" w:before="119"/>
        <w:jc w:val="left"/>
        <w:rPr>
          <w:rFonts w:asciiTheme="majorHAnsi" w:eastAsia="ＭＳ Ｐ明朝" w:hAnsiTheme="majorHAnsi" w:cstheme="majorHAnsi"/>
          <w:b/>
          <w:sz w:val="20"/>
        </w:rPr>
      </w:pPr>
      <w:r>
        <w:rPr>
          <w:rFonts w:asciiTheme="majorHAnsi" w:eastAsia="ＭＳ Ｐ明朝" w:hAnsiTheme="majorHAnsi" w:cstheme="majorHAnsi" w:hint="eastAsia"/>
          <w:b/>
          <w:sz w:val="20"/>
        </w:rPr>
        <w:t>8</w:t>
      </w:r>
      <w:r w:rsidR="00045E2C" w:rsidRPr="00280EA9">
        <w:rPr>
          <w:rFonts w:asciiTheme="majorHAnsi" w:eastAsia="ＭＳ Ｐ明朝" w:hAnsiTheme="majorHAnsi" w:cstheme="majorHAnsi" w:hint="eastAsia"/>
          <w:b/>
          <w:sz w:val="20"/>
        </w:rPr>
        <w:t>)</w:t>
      </w:r>
      <w:r w:rsidR="00045E2C" w:rsidRPr="00280EA9">
        <w:rPr>
          <w:rFonts w:asciiTheme="majorHAnsi" w:eastAsia="ＭＳ Ｐ明朝" w:hAnsiTheme="majorHAnsi" w:cstheme="majorHAnsi"/>
          <w:b/>
          <w:sz w:val="20"/>
        </w:rPr>
        <w:t xml:space="preserve"> Field of study you majored in at high school</w:t>
      </w:r>
    </w:p>
    <w:p w:rsidR="00045E2C" w:rsidRPr="00280EA9" w:rsidRDefault="00045E2C" w:rsidP="00045E2C">
      <w:pPr>
        <w:spacing w:beforeLines="50" w:before="119"/>
        <w:jc w:val="left"/>
        <w:rPr>
          <w:rFonts w:asciiTheme="majorHAnsi" w:eastAsia="ＭＳ Ｐ明朝" w:hAnsiTheme="majorHAnsi" w:cstheme="majorHAnsi"/>
          <w:sz w:val="18"/>
          <w:u w:val="single"/>
        </w:rPr>
      </w:pPr>
      <w:r w:rsidRPr="00280EA9">
        <w:rPr>
          <w:rFonts w:asciiTheme="majorHAnsi" w:eastAsia="ＭＳ Ｐ明朝" w:hAnsiTheme="majorHAnsi" w:cstheme="majorHAnsi" w:hint="eastAsia"/>
          <w:sz w:val="18"/>
        </w:rPr>
        <w:t xml:space="preserve">　　　</w:t>
      </w:r>
      <w:r w:rsidRPr="00280EA9">
        <w:rPr>
          <w:rFonts w:asciiTheme="majorHAnsi" w:eastAsia="ＭＳ Ｐ明朝" w:hAnsiTheme="majorHAnsi" w:cstheme="majorHAnsi" w:hint="eastAsia"/>
          <w:sz w:val="18"/>
          <w:u w:val="single"/>
        </w:rPr>
        <w:tab/>
      </w:r>
      <w:r w:rsidRPr="00280EA9">
        <w:rPr>
          <w:rFonts w:asciiTheme="majorHAnsi" w:eastAsia="ＭＳ Ｐ明朝" w:hAnsiTheme="majorHAnsi" w:cstheme="majorHAnsi" w:hint="eastAsia"/>
          <w:sz w:val="18"/>
          <w:u w:val="single"/>
        </w:rPr>
        <w:tab/>
      </w:r>
      <w:r w:rsidRPr="00280EA9">
        <w:rPr>
          <w:rFonts w:asciiTheme="majorHAnsi" w:eastAsia="ＭＳ Ｐ明朝" w:hAnsiTheme="majorHAnsi" w:cstheme="majorHAnsi" w:hint="eastAsia"/>
          <w:sz w:val="18"/>
          <w:u w:val="single"/>
        </w:rPr>
        <w:tab/>
      </w:r>
      <w:r w:rsidRPr="00280EA9">
        <w:rPr>
          <w:rFonts w:asciiTheme="majorHAnsi" w:eastAsia="ＭＳ Ｐ明朝" w:hAnsiTheme="majorHAnsi" w:cstheme="majorHAnsi" w:hint="eastAsia"/>
          <w:sz w:val="18"/>
          <w:u w:val="single"/>
        </w:rPr>
        <w:tab/>
      </w:r>
      <w:r w:rsidRPr="00280EA9">
        <w:rPr>
          <w:rFonts w:asciiTheme="majorHAnsi" w:eastAsia="ＭＳ Ｐ明朝" w:hAnsiTheme="majorHAnsi" w:cstheme="majorHAnsi" w:hint="eastAsia"/>
          <w:sz w:val="18"/>
          <w:u w:val="single"/>
        </w:rPr>
        <w:tab/>
      </w:r>
      <w:r w:rsidRPr="00280EA9">
        <w:rPr>
          <w:rFonts w:asciiTheme="majorHAnsi" w:eastAsia="ＭＳ Ｐ明朝" w:hAnsiTheme="majorHAnsi" w:cstheme="majorHAnsi" w:hint="eastAsia"/>
          <w:sz w:val="18"/>
          <w:u w:val="single"/>
        </w:rPr>
        <w:tab/>
      </w:r>
      <w:r w:rsidRPr="00280EA9">
        <w:rPr>
          <w:rFonts w:asciiTheme="majorHAnsi" w:eastAsia="ＭＳ Ｐ明朝" w:hAnsiTheme="majorHAnsi" w:cstheme="majorHAnsi" w:hint="eastAsia"/>
          <w:sz w:val="18"/>
          <w:u w:val="single"/>
        </w:rPr>
        <w:tab/>
      </w:r>
      <w:r w:rsidRPr="00280EA9">
        <w:rPr>
          <w:rFonts w:asciiTheme="majorHAnsi" w:eastAsia="ＭＳ Ｐ明朝" w:hAnsiTheme="majorHAnsi" w:cstheme="majorHAnsi" w:hint="eastAsia"/>
          <w:sz w:val="18"/>
          <w:u w:val="single"/>
        </w:rPr>
        <w:tab/>
      </w:r>
      <w:r w:rsidRPr="00280EA9">
        <w:rPr>
          <w:rFonts w:asciiTheme="majorHAnsi" w:eastAsia="ＭＳ Ｐ明朝" w:hAnsiTheme="majorHAnsi" w:cstheme="majorHAnsi" w:hint="eastAsia"/>
          <w:sz w:val="18"/>
          <w:u w:val="single"/>
        </w:rPr>
        <w:tab/>
      </w:r>
      <w:r w:rsidRPr="00280EA9">
        <w:rPr>
          <w:rFonts w:asciiTheme="majorHAnsi" w:eastAsia="ＭＳ Ｐ明朝" w:hAnsiTheme="majorHAnsi" w:cstheme="majorHAnsi" w:hint="eastAsia"/>
          <w:sz w:val="18"/>
          <w:u w:val="single"/>
        </w:rPr>
        <w:tab/>
      </w:r>
      <w:r w:rsidRPr="00280EA9">
        <w:rPr>
          <w:rFonts w:asciiTheme="majorHAnsi" w:eastAsia="ＭＳ Ｐ明朝" w:hAnsiTheme="majorHAnsi" w:cstheme="majorHAnsi" w:hint="eastAsia"/>
          <w:sz w:val="18"/>
          <w:u w:val="single"/>
        </w:rPr>
        <w:t xml:space="preserve">　　　　　</w:t>
      </w:r>
    </w:p>
    <w:p w:rsidR="00045E2C" w:rsidRPr="00280EA9" w:rsidRDefault="00045E2C" w:rsidP="00045E2C">
      <w:pPr>
        <w:spacing w:beforeLines="50" w:before="119"/>
        <w:jc w:val="left"/>
        <w:rPr>
          <w:rFonts w:asciiTheme="majorHAnsi" w:hAnsiTheme="majorHAnsi" w:cstheme="majorHAnsi"/>
          <w:b/>
          <w:sz w:val="20"/>
        </w:rPr>
      </w:pPr>
      <w:r w:rsidRPr="00280EA9">
        <w:rPr>
          <w:rFonts w:asciiTheme="majorHAnsi" w:eastAsia="ＭＳ Ｐ明朝" w:hAnsiTheme="majorHAnsi" w:cstheme="majorHAnsi"/>
        </w:rPr>
        <w:br w:type="page"/>
      </w:r>
      <w:r w:rsidR="00085A8D">
        <w:rPr>
          <w:rFonts w:asciiTheme="majorHAnsi" w:eastAsia="ＭＳ Ｐ明朝" w:hAnsiTheme="majorHAnsi" w:cstheme="majorHAnsi" w:hint="eastAsia"/>
          <w:b/>
          <w:sz w:val="20"/>
        </w:rPr>
        <w:lastRenderedPageBreak/>
        <w:t>9</w:t>
      </w:r>
      <w:r w:rsidRPr="00280EA9">
        <w:rPr>
          <w:rFonts w:asciiTheme="majorHAnsi" w:eastAsia="ＭＳ Ｐ明朝" w:hAnsiTheme="majorHAnsi" w:cstheme="majorHAnsi" w:hint="eastAsia"/>
          <w:b/>
          <w:sz w:val="20"/>
        </w:rPr>
        <w:t>)</w:t>
      </w:r>
      <w:r w:rsidRPr="00280EA9">
        <w:rPr>
          <w:rFonts w:asciiTheme="majorHAnsi" w:eastAsia="ＭＳ Ｐ明朝" w:hAnsiTheme="majorHAnsi" w:cstheme="majorHAnsi"/>
          <w:b/>
          <w:sz w:val="20"/>
        </w:rPr>
        <w:t xml:space="preserve"> Academic background:</w:t>
      </w:r>
    </w:p>
    <w:tbl>
      <w:tblPr>
        <w:tblW w:w="8788" w:type="dxa"/>
        <w:tblInd w:w="341" w:type="dxa"/>
        <w:tblLayout w:type="fixed"/>
        <w:tblCellMar>
          <w:left w:w="57" w:type="dxa"/>
          <w:right w:w="57" w:type="dxa"/>
        </w:tblCellMar>
        <w:tblLook w:val="0000" w:firstRow="0" w:lastRow="0" w:firstColumn="0" w:lastColumn="0" w:noHBand="0" w:noVBand="0"/>
      </w:tblPr>
      <w:tblGrid>
        <w:gridCol w:w="1701"/>
        <w:gridCol w:w="2353"/>
        <w:gridCol w:w="1474"/>
        <w:gridCol w:w="1418"/>
        <w:gridCol w:w="1842"/>
      </w:tblGrid>
      <w:tr w:rsidR="00280EA9" w:rsidRPr="00280EA9" w:rsidTr="007C6D76">
        <w:trPr>
          <w:cantSplit/>
          <w:trHeight w:hRule="exact" w:val="68"/>
        </w:trPr>
        <w:tc>
          <w:tcPr>
            <w:tcW w:w="8788" w:type="dxa"/>
            <w:gridSpan w:val="5"/>
            <w:tcBorders>
              <w:bottom w:val="single" w:sz="4" w:space="0" w:color="auto"/>
            </w:tcBorders>
          </w:tcPr>
          <w:p w:rsidR="00045E2C" w:rsidRPr="00280EA9" w:rsidRDefault="00045E2C" w:rsidP="007C6D76">
            <w:pPr>
              <w:jc w:val="left"/>
              <w:rPr>
                <w:rFonts w:asciiTheme="majorHAnsi" w:hAnsiTheme="majorHAnsi" w:cstheme="majorHAnsi"/>
                <w:sz w:val="14"/>
              </w:rPr>
            </w:pPr>
          </w:p>
        </w:tc>
      </w:tr>
      <w:tr w:rsidR="00280EA9" w:rsidRPr="00280EA9" w:rsidTr="007C6D76">
        <w:trPr>
          <w:cantSplit/>
          <w:trHeight w:hRule="exact" w:val="904"/>
        </w:trPr>
        <w:tc>
          <w:tcPr>
            <w:tcW w:w="1701" w:type="dxa"/>
            <w:tcBorders>
              <w:left w:val="single" w:sz="4" w:space="0" w:color="auto"/>
              <w:bottom w:val="double" w:sz="4" w:space="0" w:color="auto"/>
              <w:right w:val="single" w:sz="4" w:space="0" w:color="auto"/>
            </w:tcBorders>
          </w:tcPr>
          <w:p w:rsidR="00045E2C" w:rsidRPr="00280EA9" w:rsidRDefault="00045E2C" w:rsidP="007C6D76">
            <w:pPr>
              <w:spacing w:line="200" w:lineRule="exact"/>
              <w:jc w:val="left"/>
              <w:rPr>
                <w:rFonts w:asciiTheme="majorHAnsi" w:hAnsiTheme="majorHAnsi" w:cstheme="majorHAnsi"/>
                <w:sz w:val="14"/>
              </w:rPr>
            </w:pPr>
          </w:p>
        </w:tc>
        <w:tc>
          <w:tcPr>
            <w:tcW w:w="2353" w:type="dxa"/>
            <w:tcBorders>
              <w:left w:val="single" w:sz="4" w:space="0" w:color="auto"/>
              <w:bottom w:val="double" w:sz="4" w:space="0" w:color="auto"/>
              <w:right w:val="single" w:sz="4" w:space="0" w:color="auto"/>
            </w:tcBorders>
            <w:vAlign w:val="center"/>
          </w:tcPr>
          <w:p w:rsidR="00045E2C" w:rsidRPr="00280EA9" w:rsidRDefault="00045E2C" w:rsidP="007C6D76">
            <w:pPr>
              <w:spacing w:line="200" w:lineRule="exact"/>
              <w:jc w:val="center"/>
              <w:rPr>
                <w:rFonts w:asciiTheme="majorHAnsi" w:hAnsiTheme="majorHAnsi" w:cstheme="majorHAnsi"/>
                <w:sz w:val="18"/>
              </w:rPr>
            </w:pPr>
            <w:r w:rsidRPr="00280EA9">
              <w:rPr>
                <w:rFonts w:asciiTheme="majorHAnsi" w:eastAsia="ＭＳ Ｐ明朝" w:hAnsiTheme="majorHAnsi" w:cstheme="majorHAnsi"/>
                <w:sz w:val="18"/>
              </w:rPr>
              <w:t>Name and Address of School</w:t>
            </w:r>
          </w:p>
        </w:tc>
        <w:tc>
          <w:tcPr>
            <w:tcW w:w="1474" w:type="dxa"/>
            <w:tcBorders>
              <w:left w:val="single" w:sz="4" w:space="0" w:color="auto"/>
              <w:bottom w:val="double" w:sz="4" w:space="0" w:color="auto"/>
              <w:right w:val="single" w:sz="4" w:space="0" w:color="auto"/>
            </w:tcBorders>
            <w:vAlign w:val="center"/>
          </w:tcPr>
          <w:p w:rsidR="00045E2C" w:rsidRPr="00280EA9" w:rsidRDefault="00045E2C" w:rsidP="007C6D76">
            <w:pPr>
              <w:spacing w:line="200" w:lineRule="exact"/>
              <w:jc w:val="center"/>
              <w:rPr>
                <w:rFonts w:asciiTheme="majorHAnsi" w:eastAsia="ＭＳ Ｐ明朝" w:hAnsiTheme="majorHAnsi" w:cstheme="majorHAnsi"/>
                <w:sz w:val="18"/>
              </w:rPr>
            </w:pPr>
            <w:r w:rsidRPr="00280EA9">
              <w:rPr>
                <w:rFonts w:asciiTheme="majorHAnsi" w:eastAsia="ＭＳ Ｐ明朝" w:hAnsiTheme="majorHAnsi" w:cstheme="majorHAnsi"/>
                <w:sz w:val="18"/>
              </w:rPr>
              <w:t>Year and Month</w:t>
            </w:r>
          </w:p>
          <w:p w:rsidR="00045E2C" w:rsidRPr="00280EA9" w:rsidRDefault="00045E2C" w:rsidP="007C6D76">
            <w:pPr>
              <w:spacing w:line="200" w:lineRule="exact"/>
              <w:jc w:val="center"/>
              <w:rPr>
                <w:rFonts w:asciiTheme="majorHAnsi" w:eastAsia="ＭＳ Ｐ明朝" w:hAnsiTheme="majorHAnsi" w:cstheme="majorHAnsi"/>
                <w:sz w:val="18"/>
              </w:rPr>
            </w:pPr>
            <w:r w:rsidRPr="00280EA9">
              <w:rPr>
                <w:rFonts w:asciiTheme="majorHAnsi" w:eastAsia="ＭＳ Ｐ明朝" w:hAnsiTheme="majorHAnsi" w:cstheme="majorHAnsi"/>
                <w:sz w:val="18"/>
              </w:rPr>
              <w:t>of Entrance and</w:t>
            </w:r>
          </w:p>
          <w:p w:rsidR="00045E2C" w:rsidRPr="00280EA9" w:rsidRDefault="00045E2C" w:rsidP="007C6D76">
            <w:pPr>
              <w:spacing w:line="200" w:lineRule="exact"/>
              <w:jc w:val="center"/>
              <w:rPr>
                <w:rFonts w:asciiTheme="majorHAnsi" w:hAnsiTheme="majorHAnsi" w:cstheme="majorHAnsi"/>
                <w:sz w:val="18"/>
              </w:rPr>
            </w:pPr>
            <w:r w:rsidRPr="00280EA9">
              <w:rPr>
                <w:rFonts w:asciiTheme="majorHAnsi" w:eastAsia="ＭＳ Ｐ明朝" w:hAnsiTheme="majorHAnsi" w:cstheme="majorHAnsi"/>
                <w:sz w:val="18"/>
              </w:rPr>
              <w:t>Completion</w:t>
            </w:r>
          </w:p>
        </w:tc>
        <w:tc>
          <w:tcPr>
            <w:tcW w:w="1418" w:type="dxa"/>
            <w:tcBorders>
              <w:left w:val="single" w:sz="4" w:space="0" w:color="auto"/>
              <w:bottom w:val="double" w:sz="4" w:space="0" w:color="auto"/>
              <w:right w:val="single" w:sz="4" w:space="0" w:color="auto"/>
            </w:tcBorders>
            <w:vAlign w:val="center"/>
          </w:tcPr>
          <w:p w:rsidR="00045E2C" w:rsidRPr="00280EA9" w:rsidRDefault="00045E2C" w:rsidP="007C6D76">
            <w:pPr>
              <w:jc w:val="center"/>
              <w:rPr>
                <w:rFonts w:asciiTheme="majorHAnsi" w:hAnsiTheme="majorHAnsi" w:cstheme="majorHAnsi"/>
                <w:sz w:val="18"/>
              </w:rPr>
            </w:pPr>
            <w:r w:rsidRPr="00280EA9">
              <w:rPr>
                <w:rFonts w:asciiTheme="majorHAnsi" w:eastAsia="ＭＳ Ｐ明朝" w:hAnsiTheme="majorHAnsi" w:cstheme="majorHAnsi"/>
                <w:sz w:val="18"/>
              </w:rPr>
              <w:t>Duration of Attendances</w:t>
            </w:r>
          </w:p>
        </w:tc>
        <w:tc>
          <w:tcPr>
            <w:tcW w:w="1842" w:type="dxa"/>
            <w:tcBorders>
              <w:left w:val="single" w:sz="4" w:space="0" w:color="auto"/>
              <w:bottom w:val="double" w:sz="4" w:space="0" w:color="auto"/>
              <w:right w:val="single" w:sz="4" w:space="0" w:color="auto"/>
            </w:tcBorders>
            <w:vAlign w:val="center"/>
          </w:tcPr>
          <w:p w:rsidR="00045E2C" w:rsidRPr="00280EA9" w:rsidRDefault="00045E2C" w:rsidP="007C6D76">
            <w:pPr>
              <w:spacing w:line="200" w:lineRule="exact"/>
              <w:jc w:val="center"/>
              <w:rPr>
                <w:rFonts w:asciiTheme="majorHAnsi" w:hAnsiTheme="majorHAnsi" w:cstheme="majorHAnsi"/>
                <w:sz w:val="18"/>
                <w:szCs w:val="12"/>
              </w:rPr>
            </w:pPr>
            <w:r w:rsidRPr="00280EA9">
              <w:rPr>
                <w:rFonts w:asciiTheme="majorHAnsi" w:eastAsia="ＭＳ Ｐ明朝" w:hAnsiTheme="majorHAnsi" w:cstheme="majorHAnsi"/>
                <w:sz w:val="18"/>
              </w:rPr>
              <w:t>Diploma or Degree awarded,</w:t>
            </w:r>
            <w:r w:rsidRPr="00280EA9">
              <w:rPr>
                <w:rFonts w:asciiTheme="majorHAnsi" w:eastAsia="ＭＳ Ｐ明朝" w:hAnsiTheme="majorHAnsi" w:cstheme="majorHAnsi" w:hint="eastAsia"/>
                <w:sz w:val="18"/>
              </w:rPr>
              <w:t xml:space="preserve"> </w:t>
            </w:r>
            <w:r w:rsidRPr="00280EA9">
              <w:rPr>
                <w:rFonts w:asciiTheme="majorHAnsi" w:eastAsia="ＭＳ Ｐ明朝" w:hAnsiTheme="majorHAnsi" w:cstheme="majorHAnsi"/>
                <w:sz w:val="18"/>
              </w:rPr>
              <w:t>Major Subject, Skipped years/levels</w:t>
            </w:r>
          </w:p>
        </w:tc>
      </w:tr>
      <w:tr w:rsidR="00280EA9" w:rsidRPr="00280EA9" w:rsidTr="00604686">
        <w:trPr>
          <w:cantSplit/>
          <w:trHeight w:val="1994"/>
        </w:trPr>
        <w:tc>
          <w:tcPr>
            <w:tcW w:w="1701" w:type="dxa"/>
            <w:tcBorders>
              <w:top w:val="double" w:sz="4" w:space="0" w:color="auto"/>
              <w:left w:val="single" w:sz="4" w:space="0" w:color="auto"/>
              <w:bottom w:val="single" w:sz="4" w:space="0" w:color="auto"/>
              <w:right w:val="single" w:sz="4" w:space="0" w:color="auto"/>
            </w:tcBorders>
            <w:vAlign w:val="center"/>
          </w:tcPr>
          <w:p w:rsidR="00045E2C" w:rsidRPr="00280EA9" w:rsidRDefault="00045E2C" w:rsidP="007C6D76">
            <w:pPr>
              <w:jc w:val="center"/>
              <w:rPr>
                <w:rFonts w:asciiTheme="majorHAnsi" w:hAnsiTheme="majorHAnsi" w:cstheme="majorHAnsi"/>
                <w:sz w:val="18"/>
              </w:rPr>
            </w:pPr>
            <w:r w:rsidRPr="00280EA9">
              <w:rPr>
                <w:rFonts w:asciiTheme="majorHAnsi" w:eastAsia="ＭＳ Ｐ明朝" w:hAnsiTheme="majorHAnsi" w:cstheme="majorHAnsi"/>
                <w:sz w:val="18"/>
              </w:rPr>
              <w:t>Elementary Education</w:t>
            </w:r>
          </w:p>
          <w:p w:rsidR="00045E2C" w:rsidRPr="00280EA9" w:rsidRDefault="00045E2C" w:rsidP="007C6D76">
            <w:pPr>
              <w:jc w:val="center"/>
              <w:rPr>
                <w:rFonts w:asciiTheme="majorHAnsi" w:hAnsiTheme="majorHAnsi" w:cstheme="majorHAnsi"/>
                <w:sz w:val="18"/>
              </w:rPr>
            </w:pPr>
          </w:p>
          <w:p w:rsidR="00045E2C" w:rsidRPr="00280EA9" w:rsidRDefault="00045E2C" w:rsidP="007C6D76">
            <w:pPr>
              <w:jc w:val="center"/>
              <w:rPr>
                <w:rFonts w:asciiTheme="majorHAnsi" w:hAnsiTheme="majorHAnsi" w:cstheme="majorHAnsi"/>
                <w:sz w:val="18"/>
              </w:rPr>
            </w:pPr>
            <w:r w:rsidRPr="00280EA9">
              <w:rPr>
                <w:rFonts w:asciiTheme="majorHAnsi" w:eastAsia="ＭＳ Ｐ明朝" w:hAnsiTheme="majorHAnsi" w:cstheme="majorHAnsi"/>
                <w:sz w:val="18"/>
              </w:rPr>
              <w:t>Elementary School</w:t>
            </w:r>
          </w:p>
        </w:tc>
        <w:tc>
          <w:tcPr>
            <w:tcW w:w="2353" w:type="dxa"/>
            <w:tcBorders>
              <w:top w:val="double" w:sz="4" w:space="0" w:color="auto"/>
              <w:left w:val="single" w:sz="4" w:space="0" w:color="auto"/>
              <w:bottom w:val="single" w:sz="4" w:space="0" w:color="auto"/>
              <w:right w:val="single" w:sz="4" w:space="0" w:color="auto"/>
            </w:tcBorders>
            <w:vAlign w:val="center"/>
          </w:tcPr>
          <w:p w:rsidR="00045E2C" w:rsidRPr="00280EA9" w:rsidRDefault="00045E2C" w:rsidP="007C6D76">
            <w:pPr>
              <w:spacing w:line="160" w:lineRule="exact"/>
              <w:ind w:left="170"/>
              <w:rPr>
                <w:rFonts w:asciiTheme="majorHAnsi" w:hAnsiTheme="majorHAnsi" w:cstheme="majorHAnsi"/>
                <w:sz w:val="18"/>
              </w:rPr>
            </w:pPr>
            <w:r w:rsidRPr="00280EA9">
              <w:rPr>
                <w:rFonts w:asciiTheme="majorHAnsi" w:eastAsia="ＭＳ Ｐ明朝" w:hAnsiTheme="majorHAnsi" w:cstheme="majorHAnsi"/>
                <w:sz w:val="18"/>
              </w:rPr>
              <w:t>Name</w:t>
            </w:r>
          </w:p>
          <w:p w:rsidR="00045E2C" w:rsidRPr="00280EA9" w:rsidRDefault="00045E2C" w:rsidP="007C6D76">
            <w:pPr>
              <w:spacing w:line="160" w:lineRule="exact"/>
              <w:ind w:left="170"/>
              <w:rPr>
                <w:rFonts w:asciiTheme="majorHAnsi" w:hAnsiTheme="majorHAnsi" w:cstheme="majorHAnsi"/>
                <w:sz w:val="18"/>
              </w:rPr>
            </w:pPr>
          </w:p>
          <w:p w:rsidR="00045E2C" w:rsidRDefault="00045E2C" w:rsidP="007C6D76">
            <w:pPr>
              <w:spacing w:line="160" w:lineRule="exact"/>
              <w:ind w:left="170"/>
              <w:rPr>
                <w:rFonts w:asciiTheme="majorHAnsi" w:hAnsiTheme="majorHAnsi" w:cstheme="majorHAnsi"/>
                <w:sz w:val="18"/>
              </w:rPr>
            </w:pPr>
          </w:p>
          <w:p w:rsidR="00604686" w:rsidRDefault="00604686" w:rsidP="007C6D76">
            <w:pPr>
              <w:spacing w:line="160" w:lineRule="exact"/>
              <w:ind w:left="170"/>
              <w:rPr>
                <w:rFonts w:asciiTheme="majorHAnsi" w:hAnsiTheme="majorHAnsi" w:cstheme="majorHAnsi"/>
                <w:sz w:val="18"/>
              </w:rPr>
            </w:pPr>
          </w:p>
          <w:p w:rsidR="00604686" w:rsidRPr="00280EA9" w:rsidRDefault="00604686" w:rsidP="007C6D76">
            <w:pPr>
              <w:spacing w:line="160" w:lineRule="exact"/>
              <w:ind w:left="170"/>
              <w:rPr>
                <w:rFonts w:asciiTheme="majorHAnsi" w:hAnsiTheme="majorHAnsi" w:cstheme="majorHAnsi"/>
                <w:sz w:val="18"/>
              </w:rPr>
            </w:pPr>
          </w:p>
          <w:p w:rsidR="00045E2C" w:rsidRPr="00280EA9" w:rsidRDefault="00045E2C" w:rsidP="007C6D76">
            <w:pPr>
              <w:spacing w:line="160" w:lineRule="exact"/>
              <w:ind w:left="170"/>
              <w:rPr>
                <w:rFonts w:asciiTheme="majorHAnsi" w:hAnsiTheme="majorHAnsi" w:cstheme="majorHAnsi"/>
                <w:sz w:val="18"/>
              </w:rPr>
            </w:pPr>
          </w:p>
          <w:p w:rsidR="00045E2C" w:rsidRPr="00280EA9" w:rsidRDefault="00045E2C" w:rsidP="007C6D76">
            <w:pPr>
              <w:spacing w:line="160" w:lineRule="exact"/>
              <w:ind w:left="170"/>
              <w:rPr>
                <w:rFonts w:asciiTheme="majorHAnsi" w:hAnsiTheme="majorHAnsi" w:cstheme="majorHAnsi"/>
                <w:sz w:val="18"/>
              </w:rPr>
            </w:pPr>
            <w:r w:rsidRPr="00280EA9">
              <w:rPr>
                <w:rFonts w:asciiTheme="majorHAnsi" w:eastAsia="ＭＳ Ｐ明朝" w:hAnsiTheme="majorHAnsi" w:cstheme="majorHAnsi"/>
                <w:sz w:val="18"/>
              </w:rPr>
              <w:t>Location</w:t>
            </w:r>
          </w:p>
          <w:p w:rsidR="00045E2C" w:rsidRPr="00280EA9" w:rsidRDefault="00045E2C" w:rsidP="007C6D76">
            <w:pPr>
              <w:spacing w:line="160" w:lineRule="exact"/>
              <w:ind w:left="170"/>
              <w:rPr>
                <w:rFonts w:asciiTheme="majorHAnsi" w:hAnsiTheme="majorHAnsi" w:cstheme="majorHAnsi"/>
                <w:sz w:val="18"/>
              </w:rPr>
            </w:pPr>
          </w:p>
          <w:p w:rsidR="00045E2C" w:rsidRPr="00280EA9" w:rsidRDefault="00045E2C" w:rsidP="007C6D76">
            <w:pPr>
              <w:spacing w:line="160" w:lineRule="exact"/>
              <w:ind w:left="170"/>
              <w:rPr>
                <w:rFonts w:asciiTheme="majorHAnsi" w:hAnsiTheme="majorHAnsi" w:cstheme="majorHAnsi"/>
                <w:sz w:val="18"/>
              </w:rPr>
            </w:pPr>
          </w:p>
          <w:p w:rsidR="00045E2C" w:rsidRDefault="00045E2C" w:rsidP="007C6D76">
            <w:pPr>
              <w:spacing w:line="160" w:lineRule="exact"/>
              <w:ind w:left="170"/>
              <w:rPr>
                <w:rFonts w:asciiTheme="majorHAnsi" w:hAnsiTheme="majorHAnsi" w:cstheme="majorHAnsi"/>
                <w:sz w:val="18"/>
              </w:rPr>
            </w:pPr>
          </w:p>
          <w:p w:rsidR="00604686" w:rsidRDefault="00604686" w:rsidP="007C6D76">
            <w:pPr>
              <w:spacing w:line="160" w:lineRule="exact"/>
              <w:ind w:left="170"/>
              <w:rPr>
                <w:rFonts w:asciiTheme="majorHAnsi" w:hAnsiTheme="majorHAnsi" w:cstheme="majorHAnsi"/>
                <w:sz w:val="18"/>
              </w:rPr>
            </w:pPr>
          </w:p>
          <w:p w:rsidR="00604686" w:rsidRPr="00280EA9" w:rsidRDefault="00604686" w:rsidP="007C6D76">
            <w:pPr>
              <w:spacing w:line="160" w:lineRule="exact"/>
              <w:ind w:left="170"/>
              <w:rPr>
                <w:rFonts w:asciiTheme="majorHAnsi" w:hAnsiTheme="majorHAnsi" w:cstheme="majorHAnsi"/>
                <w:sz w:val="18"/>
              </w:rPr>
            </w:pPr>
          </w:p>
        </w:tc>
        <w:tc>
          <w:tcPr>
            <w:tcW w:w="1474" w:type="dxa"/>
            <w:tcBorders>
              <w:top w:val="double" w:sz="4" w:space="0" w:color="auto"/>
              <w:left w:val="single" w:sz="4" w:space="0" w:color="auto"/>
              <w:bottom w:val="single" w:sz="4" w:space="0" w:color="auto"/>
              <w:right w:val="single" w:sz="4" w:space="0" w:color="auto"/>
            </w:tcBorders>
            <w:vAlign w:val="center"/>
          </w:tcPr>
          <w:p w:rsidR="00045E2C" w:rsidRPr="00280EA9" w:rsidRDefault="00045E2C" w:rsidP="007C6D76">
            <w:pPr>
              <w:spacing w:line="160" w:lineRule="exact"/>
              <w:ind w:left="170"/>
              <w:rPr>
                <w:rFonts w:asciiTheme="majorHAnsi" w:eastAsia="ＭＳ Ｐ明朝" w:hAnsiTheme="majorHAnsi" w:cstheme="majorHAnsi"/>
                <w:sz w:val="18"/>
              </w:rPr>
            </w:pPr>
            <w:r w:rsidRPr="00280EA9">
              <w:rPr>
                <w:rFonts w:asciiTheme="majorHAnsi" w:eastAsia="ＭＳ Ｐ明朝" w:hAnsiTheme="majorHAnsi" w:cstheme="majorHAnsi"/>
                <w:sz w:val="18"/>
              </w:rPr>
              <w:t>From</w:t>
            </w:r>
          </w:p>
          <w:p w:rsidR="00045E2C" w:rsidRDefault="00045E2C" w:rsidP="007C6D76">
            <w:pPr>
              <w:spacing w:line="160" w:lineRule="exact"/>
              <w:ind w:left="170"/>
              <w:rPr>
                <w:rFonts w:asciiTheme="majorHAnsi" w:hAnsiTheme="majorHAnsi" w:cstheme="majorHAnsi"/>
                <w:sz w:val="18"/>
              </w:rPr>
            </w:pPr>
          </w:p>
          <w:p w:rsidR="00604686" w:rsidRDefault="00604686" w:rsidP="007C6D76">
            <w:pPr>
              <w:spacing w:line="160" w:lineRule="exact"/>
              <w:ind w:left="170"/>
              <w:rPr>
                <w:rFonts w:asciiTheme="majorHAnsi" w:hAnsiTheme="majorHAnsi" w:cstheme="majorHAnsi"/>
                <w:sz w:val="18"/>
              </w:rPr>
            </w:pPr>
          </w:p>
          <w:p w:rsidR="00604686" w:rsidRPr="00280EA9" w:rsidRDefault="00604686" w:rsidP="007C6D76">
            <w:pPr>
              <w:spacing w:line="160" w:lineRule="exact"/>
              <w:ind w:left="170"/>
              <w:rPr>
                <w:rFonts w:asciiTheme="majorHAnsi" w:hAnsiTheme="majorHAnsi" w:cstheme="majorHAnsi"/>
                <w:sz w:val="18"/>
              </w:rPr>
            </w:pPr>
          </w:p>
          <w:p w:rsidR="00045E2C" w:rsidRPr="00280EA9" w:rsidRDefault="00045E2C" w:rsidP="007C6D76">
            <w:pPr>
              <w:spacing w:line="160" w:lineRule="exact"/>
              <w:ind w:left="170"/>
              <w:rPr>
                <w:rFonts w:asciiTheme="majorHAnsi" w:hAnsiTheme="majorHAnsi" w:cstheme="majorHAnsi"/>
                <w:sz w:val="18"/>
              </w:rPr>
            </w:pPr>
          </w:p>
          <w:p w:rsidR="00045E2C" w:rsidRPr="00280EA9" w:rsidRDefault="00045E2C" w:rsidP="007C6D76">
            <w:pPr>
              <w:spacing w:line="160" w:lineRule="exact"/>
              <w:ind w:left="170"/>
              <w:rPr>
                <w:rFonts w:asciiTheme="majorHAnsi" w:hAnsiTheme="majorHAnsi" w:cstheme="majorHAnsi"/>
                <w:sz w:val="18"/>
              </w:rPr>
            </w:pPr>
          </w:p>
          <w:p w:rsidR="00045E2C" w:rsidRPr="00280EA9" w:rsidRDefault="00045E2C" w:rsidP="007C6D76">
            <w:pPr>
              <w:spacing w:line="160" w:lineRule="exact"/>
              <w:ind w:left="170"/>
              <w:rPr>
                <w:rFonts w:asciiTheme="majorHAnsi" w:hAnsiTheme="majorHAnsi" w:cstheme="majorHAnsi"/>
                <w:sz w:val="18"/>
              </w:rPr>
            </w:pPr>
            <w:r w:rsidRPr="00280EA9">
              <w:rPr>
                <w:rFonts w:asciiTheme="majorHAnsi" w:eastAsia="ＭＳ Ｐ明朝" w:hAnsiTheme="majorHAnsi" w:cstheme="majorHAnsi"/>
                <w:sz w:val="18"/>
              </w:rPr>
              <w:t>To</w:t>
            </w:r>
          </w:p>
          <w:p w:rsidR="00045E2C" w:rsidRPr="00280EA9" w:rsidRDefault="00045E2C" w:rsidP="007C6D76">
            <w:pPr>
              <w:spacing w:line="160" w:lineRule="exact"/>
              <w:ind w:left="170"/>
              <w:rPr>
                <w:rFonts w:asciiTheme="majorHAnsi" w:hAnsiTheme="majorHAnsi" w:cstheme="majorHAnsi"/>
                <w:sz w:val="18"/>
              </w:rPr>
            </w:pPr>
          </w:p>
          <w:p w:rsidR="00045E2C" w:rsidRDefault="00045E2C" w:rsidP="007C6D76">
            <w:pPr>
              <w:spacing w:line="160" w:lineRule="exact"/>
              <w:ind w:left="170"/>
              <w:rPr>
                <w:rFonts w:asciiTheme="majorHAnsi" w:hAnsiTheme="majorHAnsi" w:cstheme="majorHAnsi"/>
                <w:sz w:val="18"/>
              </w:rPr>
            </w:pPr>
          </w:p>
          <w:p w:rsidR="00604686" w:rsidRDefault="00604686" w:rsidP="007C6D76">
            <w:pPr>
              <w:spacing w:line="160" w:lineRule="exact"/>
              <w:ind w:left="170"/>
              <w:rPr>
                <w:rFonts w:asciiTheme="majorHAnsi" w:hAnsiTheme="majorHAnsi" w:cstheme="majorHAnsi"/>
                <w:sz w:val="18"/>
              </w:rPr>
            </w:pPr>
          </w:p>
          <w:p w:rsidR="00604686" w:rsidRPr="00280EA9" w:rsidRDefault="00604686" w:rsidP="007C6D76">
            <w:pPr>
              <w:spacing w:line="160" w:lineRule="exact"/>
              <w:ind w:left="170"/>
              <w:rPr>
                <w:rFonts w:asciiTheme="majorHAnsi" w:hAnsiTheme="majorHAnsi" w:cstheme="majorHAnsi"/>
                <w:sz w:val="18"/>
              </w:rPr>
            </w:pPr>
          </w:p>
          <w:p w:rsidR="00045E2C" w:rsidRPr="00280EA9" w:rsidRDefault="00045E2C" w:rsidP="007C6D76">
            <w:pPr>
              <w:spacing w:line="160" w:lineRule="exact"/>
              <w:ind w:left="170"/>
              <w:rPr>
                <w:rFonts w:asciiTheme="majorHAnsi" w:hAnsiTheme="majorHAnsi" w:cstheme="majorHAnsi"/>
                <w:sz w:val="18"/>
              </w:rPr>
            </w:pPr>
          </w:p>
        </w:tc>
        <w:tc>
          <w:tcPr>
            <w:tcW w:w="1418" w:type="dxa"/>
            <w:tcBorders>
              <w:top w:val="double" w:sz="4" w:space="0" w:color="auto"/>
              <w:left w:val="single" w:sz="4" w:space="0" w:color="auto"/>
              <w:bottom w:val="single" w:sz="4" w:space="0" w:color="auto"/>
              <w:right w:val="single" w:sz="4" w:space="0" w:color="auto"/>
            </w:tcBorders>
            <w:vAlign w:val="center"/>
          </w:tcPr>
          <w:p w:rsidR="00045E2C" w:rsidRPr="00280EA9" w:rsidRDefault="00045E2C" w:rsidP="007C6D76">
            <w:pPr>
              <w:spacing w:line="160" w:lineRule="exact"/>
              <w:jc w:val="right"/>
              <w:rPr>
                <w:rFonts w:asciiTheme="majorHAnsi" w:eastAsia="ＭＳ Ｐ明朝" w:hAnsiTheme="majorHAnsi" w:cstheme="majorHAnsi"/>
                <w:sz w:val="18"/>
              </w:rPr>
            </w:pPr>
            <w:r w:rsidRPr="00280EA9">
              <w:rPr>
                <w:rFonts w:asciiTheme="majorHAnsi" w:eastAsia="ＭＳ Ｐ明朝" w:hAnsiTheme="majorHAnsi" w:cstheme="majorHAnsi"/>
                <w:sz w:val="18"/>
              </w:rPr>
              <w:t xml:space="preserve">　　　　　　　</w:t>
            </w:r>
            <w:r w:rsidRPr="00280EA9">
              <w:rPr>
                <w:rFonts w:asciiTheme="majorHAnsi" w:eastAsia="ＭＳ Ｐ明朝" w:hAnsiTheme="majorHAnsi" w:cstheme="majorHAnsi" w:hint="eastAsia"/>
                <w:sz w:val="18"/>
              </w:rPr>
              <w:t>y</w:t>
            </w:r>
            <w:r w:rsidRPr="00280EA9">
              <w:rPr>
                <w:rFonts w:asciiTheme="majorHAnsi" w:eastAsia="ＭＳ Ｐ明朝" w:hAnsiTheme="majorHAnsi" w:cstheme="majorHAnsi"/>
                <w:sz w:val="18"/>
              </w:rPr>
              <w:t>ears</w:t>
            </w:r>
          </w:p>
          <w:p w:rsidR="00045E2C" w:rsidRPr="00280EA9" w:rsidRDefault="00045E2C" w:rsidP="007C6D76">
            <w:pPr>
              <w:spacing w:line="160" w:lineRule="exact"/>
              <w:jc w:val="right"/>
              <w:rPr>
                <w:rFonts w:asciiTheme="majorHAnsi" w:eastAsia="ＭＳ Ｐ明朝" w:hAnsiTheme="majorHAnsi" w:cstheme="majorHAnsi"/>
                <w:sz w:val="18"/>
              </w:rPr>
            </w:pPr>
            <w:r w:rsidRPr="00280EA9">
              <w:rPr>
                <w:rFonts w:asciiTheme="majorHAnsi" w:eastAsia="ＭＳ Ｐ明朝" w:hAnsiTheme="majorHAnsi" w:cstheme="majorHAnsi" w:hint="eastAsia"/>
                <w:sz w:val="18"/>
              </w:rPr>
              <w:t xml:space="preserve"> </w:t>
            </w:r>
          </w:p>
          <w:p w:rsidR="00045E2C" w:rsidRPr="00280EA9" w:rsidRDefault="00045E2C" w:rsidP="007C6D76">
            <w:pPr>
              <w:spacing w:line="160" w:lineRule="exact"/>
              <w:jc w:val="center"/>
              <w:rPr>
                <w:rFonts w:asciiTheme="majorHAnsi" w:eastAsia="ＭＳ Ｐ明朝" w:hAnsiTheme="majorHAnsi" w:cstheme="majorHAnsi"/>
                <w:sz w:val="18"/>
              </w:rPr>
            </w:pPr>
          </w:p>
          <w:p w:rsidR="00045E2C" w:rsidRPr="00280EA9" w:rsidRDefault="00045E2C" w:rsidP="007C6D76">
            <w:pPr>
              <w:spacing w:line="160" w:lineRule="exact"/>
              <w:jc w:val="center"/>
              <w:rPr>
                <w:rFonts w:asciiTheme="majorHAnsi" w:eastAsia="ＭＳ Ｐ明朝" w:hAnsiTheme="majorHAnsi" w:cstheme="majorHAnsi"/>
                <w:sz w:val="18"/>
              </w:rPr>
            </w:pPr>
            <w:r w:rsidRPr="00280EA9">
              <w:rPr>
                <w:rFonts w:asciiTheme="majorHAnsi" w:eastAsia="ＭＳ Ｐ明朝" w:hAnsiTheme="majorHAnsi" w:cstheme="majorHAnsi" w:hint="eastAsia"/>
                <w:sz w:val="18"/>
              </w:rPr>
              <w:t>a</w:t>
            </w:r>
            <w:r w:rsidRPr="00280EA9">
              <w:rPr>
                <w:rFonts w:asciiTheme="majorHAnsi" w:eastAsia="ＭＳ Ｐ明朝" w:hAnsiTheme="majorHAnsi" w:cstheme="majorHAnsi"/>
                <w:sz w:val="18"/>
              </w:rPr>
              <w:t>nd</w:t>
            </w:r>
          </w:p>
          <w:p w:rsidR="00045E2C" w:rsidRPr="00280EA9" w:rsidRDefault="00045E2C" w:rsidP="007C6D76">
            <w:pPr>
              <w:spacing w:line="160" w:lineRule="exact"/>
              <w:jc w:val="right"/>
              <w:rPr>
                <w:rFonts w:asciiTheme="majorHAnsi" w:eastAsia="ＭＳ Ｐ明朝" w:hAnsiTheme="majorHAnsi" w:cstheme="majorHAnsi"/>
                <w:sz w:val="18"/>
              </w:rPr>
            </w:pPr>
          </w:p>
          <w:p w:rsidR="00045E2C" w:rsidRPr="00280EA9" w:rsidRDefault="00045E2C" w:rsidP="007C6D76">
            <w:pPr>
              <w:spacing w:line="160" w:lineRule="exact"/>
              <w:jc w:val="right"/>
              <w:rPr>
                <w:rFonts w:asciiTheme="majorHAnsi" w:eastAsia="ＭＳ Ｐ明朝" w:hAnsiTheme="majorHAnsi" w:cstheme="majorHAnsi"/>
                <w:sz w:val="18"/>
              </w:rPr>
            </w:pPr>
            <w:r w:rsidRPr="00280EA9">
              <w:rPr>
                <w:rFonts w:asciiTheme="majorHAnsi" w:eastAsia="ＭＳ Ｐ明朝" w:hAnsiTheme="majorHAnsi" w:cstheme="majorHAnsi"/>
                <w:sz w:val="18"/>
              </w:rPr>
              <w:t>months</w:t>
            </w:r>
          </w:p>
          <w:p w:rsidR="00045E2C" w:rsidRPr="00280EA9" w:rsidRDefault="00045E2C" w:rsidP="007C6D76">
            <w:pPr>
              <w:spacing w:line="160" w:lineRule="exact"/>
              <w:jc w:val="right"/>
              <w:rPr>
                <w:rFonts w:asciiTheme="majorHAnsi" w:hAnsiTheme="majorHAnsi" w:cstheme="majorHAnsi"/>
                <w:sz w:val="18"/>
              </w:rPr>
            </w:pPr>
            <w:r w:rsidRPr="00280EA9" w:rsidDel="009E457B">
              <w:rPr>
                <w:rFonts w:asciiTheme="majorHAnsi" w:eastAsia="ＭＳ Ｐ明朝" w:hAnsiTheme="majorHAnsi" w:cstheme="majorHAnsi"/>
                <w:sz w:val="18"/>
              </w:rPr>
              <w:t xml:space="preserve"> </w:t>
            </w:r>
          </w:p>
        </w:tc>
        <w:tc>
          <w:tcPr>
            <w:tcW w:w="1842" w:type="dxa"/>
            <w:tcBorders>
              <w:top w:val="double" w:sz="4" w:space="0" w:color="auto"/>
              <w:left w:val="single" w:sz="4" w:space="0" w:color="auto"/>
              <w:bottom w:val="single" w:sz="4" w:space="0" w:color="auto"/>
              <w:right w:val="single" w:sz="4" w:space="0" w:color="auto"/>
            </w:tcBorders>
          </w:tcPr>
          <w:p w:rsidR="00045E2C" w:rsidRPr="00280EA9" w:rsidRDefault="00045E2C" w:rsidP="007C6D76">
            <w:pPr>
              <w:jc w:val="left"/>
              <w:rPr>
                <w:rFonts w:asciiTheme="majorHAnsi" w:hAnsiTheme="majorHAnsi" w:cstheme="majorHAnsi"/>
                <w:sz w:val="18"/>
              </w:rPr>
            </w:pPr>
          </w:p>
        </w:tc>
      </w:tr>
      <w:tr w:rsidR="00280EA9" w:rsidRPr="00280EA9" w:rsidTr="00604686">
        <w:trPr>
          <w:cantSplit/>
          <w:trHeight w:val="1994"/>
        </w:trPr>
        <w:tc>
          <w:tcPr>
            <w:tcW w:w="1701" w:type="dxa"/>
            <w:tcBorders>
              <w:top w:val="single" w:sz="4" w:space="0" w:color="auto"/>
              <w:left w:val="single" w:sz="4" w:space="0" w:color="auto"/>
              <w:bottom w:val="single" w:sz="4" w:space="0" w:color="auto"/>
              <w:right w:val="single" w:sz="4" w:space="0" w:color="auto"/>
            </w:tcBorders>
            <w:vAlign w:val="center"/>
          </w:tcPr>
          <w:p w:rsidR="00045E2C" w:rsidRPr="00280EA9" w:rsidRDefault="00045E2C" w:rsidP="007C6D76">
            <w:pPr>
              <w:jc w:val="center"/>
              <w:rPr>
                <w:rFonts w:asciiTheme="majorHAnsi" w:hAnsiTheme="majorHAnsi" w:cstheme="majorHAnsi"/>
                <w:sz w:val="18"/>
              </w:rPr>
            </w:pPr>
            <w:r w:rsidRPr="00280EA9">
              <w:rPr>
                <w:rFonts w:asciiTheme="majorHAnsi" w:eastAsia="ＭＳ Ｐ明朝" w:hAnsiTheme="majorHAnsi" w:cstheme="majorHAnsi"/>
                <w:sz w:val="18"/>
              </w:rPr>
              <w:t>Secondary Education</w:t>
            </w:r>
          </w:p>
          <w:p w:rsidR="00045E2C" w:rsidRPr="00280EA9" w:rsidRDefault="00045E2C" w:rsidP="007C6D76">
            <w:pPr>
              <w:jc w:val="center"/>
              <w:rPr>
                <w:rFonts w:asciiTheme="majorHAnsi" w:hAnsiTheme="majorHAnsi" w:cstheme="majorHAnsi"/>
                <w:sz w:val="18"/>
              </w:rPr>
            </w:pPr>
          </w:p>
          <w:p w:rsidR="00045E2C" w:rsidRPr="00280EA9" w:rsidRDefault="00045E2C" w:rsidP="007C6D76">
            <w:pPr>
              <w:jc w:val="center"/>
              <w:rPr>
                <w:rFonts w:asciiTheme="majorHAnsi" w:hAnsiTheme="majorHAnsi" w:cstheme="majorHAnsi"/>
                <w:sz w:val="18"/>
              </w:rPr>
            </w:pPr>
            <w:r w:rsidRPr="00280EA9">
              <w:rPr>
                <w:rFonts w:asciiTheme="majorHAnsi" w:eastAsia="ＭＳ Ｐ明朝" w:hAnsiTheme="majorHAnsi" w:cstheme="majorHAnsi"/>
                <w:sz w:val="18"/>
              </w:rPr>
              <w:t>Lower Secondary School</w:t>
            </w:r>
          </w:p>
        </w:tc>
        <w:tc>
          <w:tcPr>
            <w:tcW w:w="2353" w:type="dxa"/>
            <w:tcBorders>
              <w:top w:val="single" w:sz="4" w:space="0" w:color="auto"/>
              <w:left w:val="single" w:sz="4" w:space="0" w:color="auto"/>
              <w:bottom w:val="single" w:sz="4" w:space="0" w:color="auto"/>
              <w:right w:val="single" w:sz="4" w:space="0" w:color="auto"/>
            </w:tcBorders>
            <w:vAlign w:val="center"/>
          </w:tcPr>
          <w:p w:rsidR="00045E2C" w:rsidRPr="00280EA9" w:rsidRDefault="00045E2C" w:rsidP="007C6D76">
            <w:pPr>
              <w:spacing w:line="160" w:lineRule="exact"/>
              <w:ind w:left="170"/>
              <w:rPr>
                <w:rFonts w:asciiTheme="majorHAnsi" w:hAnsiTheme="majorHAnsi" w:cstheme="majorHAnsi"/>
                <w:sz w:val="18"/>
              </w:rPr>
            </w:pPr>
            <w:r w:rsidRPr="00280EA9">
              <w:rPr>
                <w:rFonts w:asciiTheme="majorHAnsi" w:eastAsia="ＭＳ Ｐ明朝" w:hAnsiTheme="majorHAnsi" w:cstheme="majorHAnsi"/>
                <w:sz w:val="18"/>
              </w:rPr>
              <w:t>Name</w:t>
            </w:r>
          </w:p>
          <w:p w:rsidR="00045E2C" w:rsidRPr="00280EA9" w:rsidRDefault="00045E2C" w:rsidP="007C6D76">
            <w:pPr>
              <w:spacing w:line="160" w:lineRule="exact"/>
              <w:ind w:left="170"/>
              <w:rPr>
                <w:rFonts w:asciiTheme="majorHAnsi" w:hAnsiTheme="majorHAnsi" w:cstheme="majorHAnsi"/>
                <w:sz w:val="18"/>
              </w:rPr>
            </w:pPr>
          </w:p>
          <w:p w:rsidR="00045E2C" w:rsidRDefault="00045E2C" w:rsidP="007C6D76">
            <w:pPr>
              <w:spacing w:line="160" w:lineRule="exact"/>
              <w:ind w:left="170"/>
              <w:rPr>
                <w:rFonts w:asciiTheme="majorHAnsi" w:hAnsiTheme="majorHAnsi" w:cstheme="majorHAnsi"/>
                <w:sz w:val="18"/>
              </w:rPr>
            </w:pPr>
          </w:p>
          <w:p w:rsidR="00604686" w:rsidRDefault="00604686" w:rsidP="007C6D76">
            <w:pPr>
              <w:spacing w:line="160" w:lineRule="exact"/>
              <w:ind w:left="170"/>
              <w:rPr>
                <w:rFonts w:asciiTheme="majorHAnsi" w:hAnsiTheme="majorHAnsi" w:cstheme="majorHAnsi"/>
                <w:sz w:val="18"/>
              </w:rPr>
            </w:pPr>
          </w:p>
          <w:p w:rsidR="00604686" w:rsidRPr="00280EA9" w:rsidRDefault="00604686" w:rsidP="007C6D76">
            <w:pPr>
              <w:spacing w:line="160" w:lineRule="exact"/>
              <w:ind w:left="170"/>
              <w:rPr>
                <w:rFonts w:asciiTheme="majorHAnsi" w:hAnsiTheme="majorHAnsi" w:cstheme="majorHAnsi"/>
                <w:sz w:val="18"/>
              </w:rPr>
            </w:pPr>
          </w:p>
          <w:p w:rsidR="00045E2C" w:rsidRPr="00280EA9" w:rsidRDefault="00045E2C" w:rsidP="007C6D76">
            <w:pPr>
              <w:spacing w:line="160" w:lineRule="exact"/>
              <w:ind w:left="170"/>
              <w:rPr>
                <w:rFonts w:asciiTheme="majorHAnsi" w:hAnsiTheme="majorHAnsi" w:cstheme="majorHAnsi"/>
                <w:sz w:val="18"/>
              </w:rPr>
            </w:pPr>
          </w:p>
          <w:p w:rsidR="00045E2C" w:rsidRPr="00280EA9" w:rsidRDefault="00045E2C" w:rsidP="007C6D76">
            <w:pPr>
              <w:spacing w:line="160" w:lineRule="exact"/>
              <w:ind w:left="170"/>
              <w:rPr>
                <w:rFonts w:asciiTheme="majorHAnsi" w:hAnsiTheme="majorHAnsi" w:cstheme="majorHAnsi"/>
                <w:sz w:val="18"/>
              </w:rPr>
            </w:pPr>
            <w:r w:rsidRPr="00280EA9">
              <w:rPr>
                <w:rFonts w:asciiTheme="majorHAnsi" w:eastAsia="ＭＳ Ｐ明朝" w:hAnsiTheme="majorHAnsi" w:cstheme="majorHAnsi"/>
                <w:sz w:val="18"/>
              </w:rPr>
              <w:t>Location</w:t>
            </w:r>
          </w:p>
          <w:p w:rsidR="00045E2C" w:rsidRPr="00280EA9" w:rsidRDefault="00045E2C" w:rsidP="007C6D76">
            <w:pPr>
              <w:spacing w:line="160" w:lineRule="exact"/>
              <w:ind w:left="170"/>
              <w:rPr>
                <w:rFonts w:asciiTheme="majorHAnsi" w:hAnsiTheme="majorHAnsi" w:cstheme="majorHAnsi"/>
                <w:sz w:val="18"/>
              </w:rPr>
            </w:pPr>
          </w:p>
          <w:p w:rsidR="00045E2C" w:rsidRDefault="00045E2C" w:rsidP="007C6D76">
            <w:pPr>
              <w:spacing w:line="160" w:lineRule="exact"/>
              <w:ind w:left="170"/>
              <w:rPr>
                <w:rFonts w:asciiTheme="majorHAnsi" w:hAnsiTheme="majorHAnsi" w:cstheme="majorHAnsi"/>
                <w:sz w:val="18"/>
              </w:rPr>
            </w:pPr>
          </w:p>
          <w:p w:rsidR="00604686" w:rsidRDefault="00604686" w:rsidP="007C6D76">
            <w:pPr>
              <w:spacing w:line="160" w:lineRule="exact"/>
              <w:ind w:left="170"/>
              <w:rPr>
                <w:rFonts w:asciiTheme="majorHAnsi" w:hAnsiTheme="majorHAnsi" w:cstheme="majorHAnsi"/>
                <w:sz w:val="18"/>
              </w:rPr>
            </w:pPr>
          </w:p>
          <w:p w:rsidR="00604686" w:rsidRPr="00280EA9" w:rsidRDefault="00604686" w:rsidP="007C6D76">
            <w:pPr>
              <w:spacing w:line="160" w:lineRule="exact"/>
              <w:ind w:left="170"/>
              <w:rPr>
                <w:rFonts w:asciiTheme="majorHAnsi" w:hAnsiTheme="majorHAnsi" w:cstheme="majorHAnsi"/>
                <w:sz w:val="18"/>
              </w:rPr>
            </w:pPr>
          </w:p>
          <w:p w:rsidR="00045E2C" w:rsidRPr="00280EA9" w:rsidRDefault="00045E2C" w:rsidP="007C6D76">
            <w:pPr>
              <w:spacing w:line="160" w:lineRule="exact"/>
              <w:ind w:left="170"/>
              <w:rPr>
                <w:rFonts w:asciiTheme="majorHAnsi" w:hAnsiTheme="majorHAnsi" w:cstheme="majorHAnsi"/>
                <w:sz w:val="18"/>
              </w:rPr>
            </w:pPr>
          </w:p>
        </w:tc>
        <w:tc>
          <w:tcPr>
            <w:tcW w:w="1474" w:type="dxa"/>
            <w:tcBorders>
              <w:top w:val="single" w:sz="4" w:space="0" w:color="auto"/>
              <w:left w:val="single" w:sz="4" w:space="0" w:color="auto"/>
              <w:bottom w:val="single" w:sz="4" w:space="0" w:color="auto"/>
              <w:right w:val="single" w:sz="4" w:space="0" w:color="auto"/>
            </w:tcBorders>
            <w:vAlign w:val="center"/>
          </w:tcPr>
          <w:p w:rsidR="00045E2C" w:rsidRPr="00280EA9" w:rsidRDefault="00045E2C" w:rsidP="007C6D76">
            <w:pPr>
              <w:spacing w:line="160" w:lineRule="exact"/>
              <w:ind w:left="170"/>
              <w:rPr>
                <w:rFonts w:asciiTheme="majorHAnsi" w:hAnsiTheme="majorHAnsi" w:cstheme="majorHAnsi"/>
                <w:sz w:val="18"/>
              </w:rPr>
            </w:pPr>
            <w:r w:rsidRPr="00280EA9">
              <w:rPr>
                <w:rFonts w:asciiTheme="majorHAnsi" w:eastAsia="ＭＳ Ｐ明朝" w:hAnsiTheme="majorHAnsi" w:cstheme="majorHAnsi"/>
                <w:sz w:val="18"/>
              </w:rPr>
              <w:t>From</w:t>
            </w:r>
          </w:p>
          <w:p w:rsidR="00045E2C" w:rsidRPr="00280EA9" w:rsidRDefault="00045E2C" w:rsidP="007C6D76">
            <w:pPr>
              <w:spacing w:line="160" w:lineRule="exact"/>
              <w:ind w:left="170"/>
              <w:rPr>
                <w:rFonts w:asciiTheme="majorHAnsi" w:hAnsiTheme="majorHAnsi" w:cstheme="majorHAnsi"/>
                <w:sz w:val="18"/>
              </w:rPr>
            </w:pPr>
          </w:p>
          <w:p w:rsidR="00045E2C" w:rsidRPr="00280EA9" w:rsidRDefault="00045E2C" w:rsidP="007C6D76">
            <w:pPr>
              <w:spacing w:line="160" w:lineRule="exact"/>
              <w:ind w:left="170"/>
              <w:rPr>
                <w:rFonts w:asciiTheme="majorHAnsi" w:hAnsiTheme="majorHAnsi" w:cstheme="majorHAnsi"/>
                <w:sz w:val="18"/>
              </w:rPr>
            </w:pPr>
          </w:p>
          <w:p w:rsidR="00045E2C" w:rsidRDefault="00045E2C" w:rsidP="007C6D76">
            <w:pPr>
              <w:spacing w:line="160" w:lineRule="exact"/>
              <w:ind w:left="170"/>
              <w:rPr>
                <w:rFonts w:asciiTheme="majorHAnsi" w:hAnsiTheme="majorHAnsi" w:cstheme="majorHAnsi"/>
                <w:sz w:val="18"/>
              </w:rPr>
            </w:pPr>
          </w:p>
          <w:p w:rsidR="00604686" w:rsidRDefault="00604686" w:rsidP="007C6D76">
            <w:pPr>
              <w:spacing w:line="160" w:lineRule="exact"/>
              <w:ind w:left="170"/>
              <w:rPr>
                <w:rFonts w:asciiTheme="majorHAnsi" w:hAnsiTheme="majorHAnsi" w:cstheme="majorHAnsi"/>
                <w:sz w:val="18"/>
              </w:rPr>
            </w:pPr>
          </w:p>
          <w:p w:rsidR="00604686" w:rsidRPr="00280EA9" w:rsidRDefault="00604686" w:rsidP="007C6D76">
            <w:pPr>
              <w:spacing w:line="160" w:lineRule="exact"/>
              <w:ind w:left="170"/>
              <w:rPr>
                <w:rFonts w:asciiTheme="majorHAnsi" w:hAnsiTheme="majorHAnsi" w:cstheme="majorHAnsi"/>
                <w:sz w:val="18"/>
              </w:rPr>
            </w:pPr>
          </w:p>
          <w:p w:rsidR="00045E2C" w:rsidRPr="00280EA9" w:rsidRDefault="00045E2C" w:rsidP="007C6D76">
            <w:pPr>
              <w:spacing w:line="160" w:lineRule="exact"/>
              <w:ind w:left="170"/>
              <w:rPr>
                <w:rFonts w:asciiTheme="majorHAnsi" w:hAnsiTheme="majorHAnsi" w:cstheme="majorHAnsi"/>
                <w:sz w:val="18"/>
              </w:rPr>
            </w:pPr>
            <w:r w:rsidRPr="00280EA9">
              <w:rPr>
                <w:rFonts w:asciiTheme="majorHAnsi" w:eastAsia="ＭＳ Ｐ明朝" w:hAnsiTheme="majorHAnsi" w:cstheme="majorHAnsi"/>
                <w:sz w:val="18"/>
              </w:rPr>
              <w:t>To</w:t>
            </w:r>
          </w:p>
          <w:p w:rsidR="00045E2C" w:rsidRPr="00280EA9" w:rsidRDefault="00045E2C" w:rsidP="007C6D76">
            <w:pPr>
              <w:spacing w:line="160" w:lineRule="exact"/>
              <w:ind w:left="170"/>
              <w:rPr>
                <w:rFonts w:asciiTheme="majorHAnsi" w:hAnsiTheme="majorHAnsi" w:cstheme="majorHAnsi"/>
                <w:sz w:val="18"/>
              </w:rPr>
            </w:pPr>
          </w:p>
          <w:p w:rsidR="00045E2C" w:rsidRPr="00280EA9" w:rsidRDefault="00045E2C" w:rsidP="007C6D76">
            <w:pPr>
              <w:spacing w:line="160" w:lineRule="exact"/>
              <w:ind w:left="170"/>
              <w:rPr>
                <w:rFonts w:asciiTheme="majorHAnsi" w:hAnsiTheme="majorHAnsi" w:cstheme="majorHAnsi"/>
                <w:sz w:val="18"/>
              </w:rPr>
            </w:pPr>
          </w:p>
          <w:p w:rsidR="00045E2C" w:rsidRDefault="00045E2C" w:rsidP="007C6D76">
            <w:pPr>
              <w:spacing w:line="160" w:lineRule="exact"/>
              <w:ind w:left="170"/>
              <w:rPr>
                <w:rFonts w:asciiTheme="majorHAnsi" w:hAnsiTheme="majorHAnsi" w:cstheme="majorHAnsi"/>
                <w:sz w:val="18"/>
              </w:rPr>
            </w:pPr>
          </w:p>
          <w:p w:rsidR="00604686" w:rsidRDefault="00604686" w:rsidP="007C6D76">
            <w:pPr>
              <w:spacing w:line="160" w:lineRule="exact"/>
              <w:ind w:left="170"/>
              <w:rPr>
                <w:rFonts w:asciiTheme="majorHAnsi" w:hAnsiTheme="majorHAnsi" w:cstheme="majorHAnsi"/>
                <w:sz w:val="18"/>
              </w:rPr>
            </w:pPr>
          </w:p>
          <w:p w:rsidR="00604686" w:rsidRPr="00280EA9" w:rsidRDefault="00604686" w:rsidP="007C6D76">
            <w:pPr>
              <w:spacing w:line="160" w:lineRule="exact"/>
              <w:ind w:left="170"/>
              <w:rPr>
                <w:rFonts w:asciiTheme="majorHAnsi" w:hAnsiTheme="majorHAnsi" w:cstheme="majorHAnsi"/>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45E2C" w:rsidRPr="00280EA9" w:rsidRDefault="00045E2C" w:rsidP="007C6D76">
            <w:pPr>
              <w:spacing w:line="160" w:lineRule="exact"/>
              <w:jc w:val="right"/>
              <w:rPr>
                <w:rFonts w:asciiTheme="majorHAnsi" w:eastAsia="ＭＳ Ｐ明朝" w:hAnsiTheme="majorHAnsi" w:cstheme="majorHAnsi"/>
                <w:sz w:val="18"/>
              </w:rPr>
            </w:pPr>
            <w:r w:rsidRPr="00280EA9">
              <w:rPr>
                <w:rFonts w:asciiTheme="majorHAnsi" w:eastAsia="ＭＳ Ｐ明朝" w:hAnsiTheme="majorHAnsi" w:cstheme="majorHAnsi"/>
                <w:sz w:val="18"/>
              </w:rPr>
              <w:t xml:space="preserve">　　　　　　　　</w:t>
            </w:r>
            <w:r w:rsidRPr="00280EA9">
              <w:rPr>
                <w:rFonts w:asciiTheme="majorHAnsi" w:eastAsia="ＭＳ Ｐ明朝" w:hAnsiTheme="majorHAnsi" w:cstheme="majorHAnsi"/>
                <w:sz w:val="18"/>
              </w:rPr>
              <w:t>years</w:t>
            </w:r>
          </w:p>
          <w:p w:rsidR="00045E2C" w:rsidRPr="00280EA9" w:rsidRDefault="00045E2C" w:rsidP="007C6D76">
            <w:pPr>
              <w:spacing w:line="160" w:lineRule="exact"/>
              <w:jc w:val="center"/>
              <w:rPr>
                <w:rFonts w:asciiTheme="majorHAnsi" w:eastAsia="ＭＳ Ｐ明朝" w:hAnsiTheme="majorHAnsi" w:cstheme="majorHAnsi"/>
                <w:sz w:val="18"/>
              </w:rPr>
            </w:pPr>
          </w:p>
          <w:p w:rsidR="00045E2C" w:rsidRPr="00280EA9" w:rsidRDefault="00045E2C" w:rsidP="007C6D76">
            <w:pPr>
              <w:spacing w:line="160" w:lineRule="exact"/>
              <w:jc w:val="center"/>
              <w:rPr>
                <w:rFonts w:asciiTheme="majorHAnsi" w:hAnsiTheme="majorHAnsi" w:cstheme="majorHAnsi"/>
                <w:sz w:val="18"/>
              </w:rPr>
            </w:pPr>
            <w:r w:rsidRPr="00280EA9">
              <w:rPr>
                <w:rFonts w:asciiTheme="majorHAnsi" w:eastAsia="ＭＳ Ｐ明朝" w:hAnsiTheme="majorHAnsi" w:cstheme="majorHAnsi"/>
                <w:sz w:val="18"/>
              </w:rPr>
              <w:t>and</w:t>
            </w:r>
          </w:p>
          <w:p w:rsidR="00045E2C" w:rsidRPr="00280EA9" w:rsidRDefault="00045E2C" w:rsidP="007C6D76">
            <w:pPr>
              <w:spacing w:line="160" w:lineRule="exact"/>
              <w:jc w:val="right"/>
              <w:rPr>
                <w:rFonts w:asciiTheme="majorHAnsi" w:eastAsia="ＭＳ Ｐ明朝" w:hAnsiTheme="majorHAnsi" w:cstheme="majorHAnsi"/>
                <w:sz w:val="18"/>
              </w:rPr>
            </w:pPr>
            <w:r w:rsidRPr="00280EA9">
              <w:rPr>
                <w:rFonts w:asciiTheme="majorHAnsi" w:eastAsia="ＭＳ Ｐ明朝" w:hAnsiTheme="majorHAnsi" w:cstheme="majorHAnsi"/>
                <w:sz w:val="18"/>
              </w:rPr>
              <w:t xml:space="preserve">　　　　　</w:t>
            </w:r>
          </w:p>
          <w:p w:rsidR="00045E2C" w:rsidRPr="00280EA9" w:rsidRDefault="00045E2C" w:rsidP="007C6D76">
            <w:pPr>
              <w:spacing w:line="160" w:lineRule="exact"/>
              <w:jc w:val="right"/>
              <w:rPr>
                <w:rFonts w:asciiTheme="majorHAnsi" w:hAnsiTheme="majorHAnsi" w:cstheme="majorHAnsi"/>
                <w:sz w:val="18"/>
              </w:rPr>
            </w:pPr>
            <w:r w:rsidRPr="00280EA9">
              <w:rPr>
                <w:rFonts w:asciiTheme="majorHAnsi" w:eastAsia="ＭＳ Ｐ明朝" w:hAnsiTheme="majorHAnsi" w:cstheme="majorHAnsi"/>
                <w:sz w:val="18"/>
              </w:rPr>
              <w:t xml:space="preserve">　</w:t>
            </w:r>
            <w:r w:rsidRPr="00280EA9">
              <w:rPr>
                <w:rFonts w:asciiTheme="majorHAnsi" w:eastAsia="ＭＳ Ｐ明朝" w:hAnsiTheme="majorHAnsi" w:cstheme="majorHAnsi"/>
                <w:sz w:val="18"/>
              </w:rPr>
              <w:t>months</w:t>
            </w:r>
          </w:p>
        </w:tc>
        <w:tc>
          <w:tcPr>
            <w:tcW w:w="1842" w:type="dxa"/>
            <w:tcBorders>
              <w:top w:val="single" w:sz="4" w:space="0" w:color="auto"/>
              <w:left w:val="single" w:sz="4" w:space="0" w:color="auto"/>
              <w:bottom w:val="single" w:sz="4" w:space="0" w:color="auto"/>
              <w:right w:val="single" w:sz="4" w:space="0" w:color="auto"/>
            </w:tcBorders>
          </w:tcPr>
          <w:p w:rsidR="00045E2C" w:rsidRPr="00280EA9" w:rsidRDefault="00045E2C" w:rsidP="007C6D76">
            <w:pPr>
              <w:jc w:val="left"/>
              <w:rPr>
                <w:rFonts w:asciiTheme="majorHAnsi" w:hAnsiTheme="majorHAnsi" w:cstheme="majorHAnsi"/>
                <w:sz w:val="18"/>
              </w:rPr>
            </w:pPr>
          </w:p>
        </w:tc>
      </w:tr>
      <w:tr w:rsidR="00280EA9" w:rsidRPr="00280EA9" w:rsidTr="00604686">
        <w:trPr>
          <w:cantSplit/>
          <w:trHeight w:val="1994"/>
        </w:trPr>
        <w:tc>
          <w:tcPr>
            <w:tcW w:w="1701" w:type="dxa"/>
            <w:tcBorders>
              <w:top w:val="single" w:sz="4" w:space="0" w:color="auto"/>
              <w:left w:val="single" w:sz="4" w:space="0" w:color="auto"/>
              <w:bottom w:val="single" w:sz="4" w:space="0" w:color="auto"/>
              <w:right w:val="single" w:sz="4" w:space="0" w:color="auto"/>
            </w:tcBorders>
            <w:vAlign w:val="center"/>
          </w:tcPr>
          <w:p w:rsidR="00045E2C" w:rsidRPr="00280EA9" w:rsidRDefault="00045E2C" w:rsidP="007C6D76">
            <w:pPr>
              <w:jc w:val="center"/>
              <w:rPr>
                <w:rFonts w:asciiTheme="majorHAnsi" w:hAnsiTheme="majorHAnsi" w:cstheme="majorHAnsi"/>
                <w:sz w:val="18"/>
              </w:rPr>
            </w:pPr>
            <w:r w:rsidRPr="00280EA9">
              <w:rPr>
                <w:rFonts w:asciiTheme="majorHAnsi" w:eastAsia="ＭＳ Ｐ明朝" w:hAnsiTheme="majorHAnsi" w:cstheme="majorHAnsi"/>
                <w:sz w:val="18"/>
              </w:rPr>
              <w:t>Upp</w:t>
            </w:r>
            <w:r w:rsidRPr="00280EA9">
              <w:rPr>
                <w:rFonts w:asciiTheme="majorHAnsi" w:hAnsiTheme="majorHAnsi" w:cstheme="majorHAnsi"/>
                <w:sz w:val="18"/>
              </w:rPr>
              <w:t>er</w:t>
            </w:r>
            <w:r w:rsidRPr="00280EA9">
              <w:rPr>
                <w:rFonts w:asciiTheme="majorHAnsi" w:eastAsia="ＭＳ Ｐ明朝" w:hAnsiTheme="majorHAnsi" w:cstheme="majorHAnsi"/>
                <w:sz w:val="18"/>
              </w:rPr>
              <w:t xml:space="preserve"> Secondary School</w:t>
            </w:r>
          </w:p>
        </w:tc>
        <w:tc>
          <w:tcPr>
            <w:tcW w:w="2353" w:type="dxa"/>
            <w:tcBorders>
              <w:left w:val="single" w:sz="4" w:space="0" w:color="auto"/>
              <w:bottom w:val="single" w:sz="4" w:space="0" w:color="auto"/>
              <w:right w:val="single" w:sz="4" w:space="0" w:color="auto"/>
            </w:tcBorders>
            <w:vAlign w:val="center"/>
          </w:tcPr>
          <w:p w:rsidR="00045E2C" w:rsidRPr="00280EA9" w:rsidRDefault="00045E2C" w:rsidP="007C6D76">
            <w:pPr>
              <w:spacing w:line="160" w:lineRule="exact"/>
              <w:ind w:left="170"/>
              <w:rPr>
                <w:rFonts w:asciiTheme="majorHAnsi" w:hAnsiTheme="majorHAnsi" w:cstheme="majorHAnsi"/>
                <w:sz w:val="18"/>
              </w:rPr>
            </w:pPr>
            <w:r w:rsidRPr="00280EA9">
              <w:rPr>
                <w:rFonts w:asciiTheme="majorHAnsi" w:eastAsia="ＭＳ Ｐ明朝" w:hAnsiTheme="majorHAnsi" w:cstheme="majorHAnsi"/>
                <w:sz w:val="18"/>
              </w:rPr>
              <w:t>Name</w:t>
            </w:r>
          </w:p>
          <w:p w:rsidR="00045E2C" w:rsidRDefault="00045E2C" w:rsidP="007C6D76">
            <w:pPr>
              <w:spacing w:line="160" w:lineRule="exact"/>
              <w:ind w:left="170"/>
              <w:rPr>
                <w:rFonts w:asciiTheme="majorHAnsi" w:hAnsiTheme="majorHAnsi" w:cstheme="majorHAnsi"/>
                <w:sz w:val="18"/>
              </w:rPr>
            </w:pPr>
          </w:p>
          <w:p w:rsidR="00604686" w:rsidRDefault="00604686" w:rsidP="007C6D76">
            <w:pPr>
              <w:spacing w:line="160" w:lineRule="exact"/>
              <w:ind w:left="170"/>
              <w:rPr>
                <w:rFonts w:asciiTheme="majorHAnsi" w:hAnsiTheme="majorHAnsi" w:cstheme="majorHAnsi"/>
                <w:sz w:val="18"/>
              </w:rPr>
            </w:pPr>
          </w:p>
          <w:p w:rsidR="00604686" w:rsidRDefault="00604686" w:rsidP="007C6D76">
            <w:pPr>
              <w:spacing w:line="160" w:lineRule="exact"/>
              <w:ind w:left="170"/>
              <w:rPr>
                <w:rFonts w:asciiTheme="majorHAnsi" w:hAnsiTheme="majorHAnsi" w:cstheme="majorHAnsi"/>
                <w:sz w:val="18"/>
              </w:rPr>
            </w:pPr>
          </w:p>
          <w:p w:rsidR="00604686" w:rsidRDefault="00604686" w:rsidP="007C6D76">
            <w:pPr>
              <w:spacing w:line="160" w:lineRule="exact"/>
              <w:ind w:left="170"/>
              <w:rPr>
                <w:rFonts w:asciiTheme="majorHAnsi" w:hAnsiTheme="majorHAnsi" w:cstheme="majorHAnsi"/>
                <w:sz w:val="18"/>
              </w:rPr>
            </w:pPr>
          </w:p>
          <w:p w:rsidR="00604686" w:rsidRPr="00280EA9" w:rsidRDefault="00604686" w:rsidP="007C6D76">
            <w:pPr>
              <w:spacing w:line="160" w:lineRule="exact"/>
              <w:ind w:left="170"/>
              <w:rPr>
                <w:rFonts w:asciiTheme="majorHAnsi" w:hAnsiTheme="majorHAnsi" w:cstheme="majorHAnsi"/>
                <w:sz w:val="18"/>
              </w:rPr>
            </w:pPr>
          </w:p>
          <w:p w:rsidR="00045E2C" w:rsidRPr="00280EA9" w:rsidRDefault="00045E2C" w:rsidP="007C6D76">
            <w:pPr>
              <w:spacing w:line="160" w:lineRule="exact"/>
              <w:ind w:left="170"/>
              <w:rPr>
                <w:rFonts w:asciiTheme="majorHAnsi" w:hAnsiTheme="majorHAnsi" w:cstheme="majorHAnsi"/>
                <w:sz w:val="18"/>
              </w:rPr>
            </w:pPr>
            <w:r w:rsidRPr="00280EA9">
              <w:rPr>
                <w:rFonts w:asciiTheme="majorHAnsi" w:eastAsia="ＭＳ Ｐ明朝" w:hAnsiTheme="majorHAnsi" w:cstheme="majorHAnsi"/>
                <w:sz w:val="18"/>
              </w:rPr>
              <w:t>Location</w:t>
            </w:r>
          </w:p>
          <w:p w:rsidR="00045E2C" w:rsidRPr="00280EA9" w:rsidRDefault="00045E2C" w:rsidP="007C6D76">
            <w:pPr>
              <w:spacing w:line="160" w:lineRule="exact"/>
              <w:ind w:left="170"/>
              <w:rPr>
                <w:rFonts w:asciiTheme="majorHAnsi" w:hAnsiTheme="majorHAnsi" w:cstheme="majorHAnsi"/>
                <w:sz w:val="18"/>
              </w:rPr>
            </w:pPr>
          </w:p>
          <w:p w:rsidR="00045E2C" w:rsidRDefault="00045E2C" w:rsidP="007C6D76">
            <w:pPr>
              <w:spacing w:line="160" w:lineRule="exact"/>
              <w:ind w:left="170"/>
              <w:rPr>
                <w:rFonts w:asciiTheme="majorHAnsi" w:hAnsiTheme="majorHAnsi" w:cstheme="majorHAnsi"/>
                <w:sz w:val="18"/>
              </w:rPr>
            </w:pPr>
          </w:p>
          <w:p w:rsidR="00604686" w:rsidRDefault="00604686" w:rsidP="007C6D76">
            <w:pPr>
              <w:spacing w:line="160" w:lineRule="exact"/>
              <w:ind w:left="170"/>
              <w:rPr>
                <w:rFonts w:asciiTheme="majorHAnsi" w:hAnsiTheme="majorHAnsi" w:cstheme="majorHAnsi"/>
                <w:sz w:val="18"/>
              </w:rPr>
            </w:pPr>
          </w:p>
          <w:p w:rsidR="00604686" w:rsidRPr="00280EA9" w:rsidRDefault="00604686" w:rsidP="007C6D76">
            <w:pPr>
              <w:spacing w:line="160" w:lineRule="exact"/>
              <w:ind w:left="170"/>
              <w:rPr>
                <w:rFonts w:asciiTheme="majorHAnsi" w:hAnsiTheme="majorHAnsi" w:cstheme="majorHAnsi"/>
                <w:sz w:val="18"/>
              </w:rPr>
            </w:pPr>
          </w:p>
          <w:p w:rsidR="00045E2C" w:rsidRPr="00280EA9" w:rsidRDefault="00045E2C" w:rsidP="007C6D76">
            <w:pPr>
              <w:spacing w:line="160" w:lineRule="exact"/>
              <w:ind w:left="170"/>
              <w:rPr>
                <w:rFonts w:asciiTheme="majorHAnsi" w:hAnsiTheme="majorHAnsi" w:cstheme="majorHAnsi"/>
                <w:sz w:val="18"/>
              </w:rPr>
            </w:pPr>
          </w:p>
        </w:tc>
        <w:tc>
          <w:tcPr>
            <w:tcW w:w="1474" w:type="dxa"/>
            <w:tcBorders>
              <w:left w:val="single" w:sz="4" w:space="0" w:color="auto"/>
              <w:bottom w:val="single" w:sz="4" w:space="0" w:color="auto"/>
              <w:right w:val="single" w:sz="4" w:space="0" w:color="auto"/>
            </w:tcBorders>
            <w:vAlign w:val="center"/>
          </w:tcPr>
          <w:p w:rsidR="00045E2C" w:rsidRPr="00280EA9" w:rsidRDefault="00045E2C" w:rsidP="007C6D76">
            <w:pPr>
              <w:spacing w:line="160" w:lineRule="exact"/>
              <w:ind w:left="170"/>
              <w:rPr>
                <w:rFonts w:asciiTheme="majorHAnsi" w:hAnsiTheme="majorHAnsi" w:cstheme="majorHAnsi"/>
                <w:sz w:val="18"/>
              </w:rPr>
            </w:pPr>
            <w:r w:rsidRPr="00280EA9">
              <w:rPr>
                <w:rFonts w:asciiTheme="majorHAnsi" w:eastAsia="ＭＳ Ｐ明朝" w:hAnsiTheme="majorHAnsi" w:cstheme="majorHAnsi"/>
                <w:sz w:val="18"/>
              </w:rPr>
              <w:t>From</w:t>
            </w:r>
          </w:p>
          <w:p w:rsidR="00045E2C" w:rsidRPr="00280EA9" w:rsidRDefault="00045E2C" w:rsidP="007C6D76">
            <w:pPr>
              <w:spacing w:line="160" w:lineRule="exact"/>
              <w:ind w:left="170"/>
              <w:rPr>
                <w:rFonts w:asciiTheme="majorHAnsi" w:hAnsiTheme="majorHAnsi" w:cstheme="majorHAnsi"/>
                <w:sz w:val="18"/>
              </w:rPr>
            </w:pPr>
          </w:p>
          <w:p w:rsidR="00045E2C" w:rsidRDefault="00045E2C" w:rsidP="007C6D76">
            <w:pPr>
              <w:spacing w:line="160" w:lineRule="exact"/>
              <w:ind w:left="170"/>
              <w:rPr>
                <w:rFonts w:asciiTheme="majorHAnsi" w:hAnsiTheme="majorHAnsi" w:cstheme="majorHAnsi"/>
                <w:sz w:val="18"/>
              </w:rPr>
            </w:pPr>
          </w:p>
          <w:p w:rsidR="00604686" w:rsidRDefault="00604686" w:rsidP="007C6D76">
            <w:pPr>
              <w:spacing w:line="160" w:lineRule="exact"/>
              <w:ind w:left="170"/>
              <w:rPr>
                <w:rFonts w:asciiTheme="majorHAnsi" w:hAnsiTheme="majorHAnsi" w:cstheme="majorHAnsi"/>
                <w:sz w:val="18"/>
              </w:rPr>
            </w:pPr>
          </w:p>
          <w:p w:rsidR="00604686" w:rsidRPr="00280EA9" w:rsidRDefault="00604686" w:rsidP="007C6D76">
            <w:pPr>
              <w:spacing w:line="160" w:lineRule="exact"/>
              <w:ind w:left="170"/>
              <w:rPr>
                <w:rFonts w:asciiTheme="majorHAnsi" w:hAnsiTheme="majorHAnsi" w:cstheme="majorHAnsi"/>
                <w:sz w:val="18"/>
              </w:rPr>
            </w:pPr>
          </w:p>
          <w:p w:rsidR="00045E2C" w:rsidRPr="00280EA9" w:rsidRDefault="00045E2C" w:rsidP="007C6D76">
            <w:pPr>
              <w:spacing w:line="160" w:lineRule="exact"/>
              <w:ind w:left="170"/>
              <w:rPr>
                <w:rFonts w:asciiTheme="majorHAnsi" w:hAnsiTheme="majorHAnsi" w:cstheme="majorHAnsi"/>
                <w:sz w:val="18"/>
              </w:rPr>
            </w:pPr>
          </w:p>
          <w:p w:rsidR="00045E2C" w:rsidRPr="00280EA9" w:rsidRDefault="00045E2C" w:rsidP="007C6D76">
            <w:pPr>
              <w:spacing w:line="160" w:lineRule="exact"/>
              <w:ind w:left="170"/>
              <w:rPr>
                <w:rFonts w:asciiTheme="majorHAnsi" w:hAnsiTheme="majorHAnsi" w:cstheme="majorHAnsi"/>
                <w:sz w:val="18"/>
              </w:rPr>
            </w:pPr>
            <w:r w:rsidRPr="00280EA9">
              <w:rPr>
                <w:rFonts w:asciiTheme="majorHAnsi" w:eastAsia="ＭＳ Ｐ明朝" w:hAnsiTheme="majorHAnsi" w:cstheme="majorHAnsi"/>
                <w:sz w:val="18"/>
              </w:rPr>
              <w:t>To</w:t>
            </w:r>
          </w:p>
          <w:p w:rsidR="00045E2C" w:rsidRPr="00280EA9" w:rsidRDefault="00045E2C" w:rsidP="007C6D76">
            <w:pPr>
              <w:spacing w:line="160" w:lineRule="exact"/>
              <w:ind w:left="170"/>
              <w:rPr>
                <w:rFonts w:asciiTheme="majorHAnsi" w:hAnsiTheme="majorHAnsi" w:cstheme="majorHAnsi"/>
                <w:sz w:val="18"/>
              </w:rPr>
            </w:pPr>
          </w:p>
          <w:p w:rsidR="00045E2C" w:rsidRPr="00280EA9" w:rsidRDefault="00045E2C" w:rsidP="007C6D76">
            <w:pPr>
              <w:spacing w:line="160" w:lineRule="exact"/>
              <w:ind w:left="170"/>
              <w:rPr>
                <w:rFonts w:asciiTheme="majorHAnsi" w:hAnsiTheme="majorHAnsi" w:cstheme="majorHAnsi"/>
                <w:sz w:val="18"/>
              </w:rPr>
            </w:pPr>
          </w:p>
          <w:p w:rsidR="00045E2C" w:rsidRDefault="00045E2C" w:rsidP="007C6D76">
            <w:pPr>
              <w:spacing w:line="160" w:lineRule="exact"/>
              <w:ind w:left="170"/>
              <w:rPr>
                <w:rFonts w:asciiTheme="majorHAnsi" w:hAnsiTheme="majorHAnsi" w:cstheme="majorHAnsi"/>
                <w:sz w:val="18"/>
              </w:rPr>
            </w:pPr>
          </w:p>
          <w:p w:rsidR="00604686" w:rsidRDefault="00604686" w:rsidP="007C6D76">
            <w:pPr>
              <w:spacing w:line="160" w:lineRule="exact"/>
              <w:ind w:left="170"/>
              <w:rPr>
                <w:rFonts w:asciiTheme="majorHAnsi" w:hAnsiTheme="majorHAnsi" w:cstheme="majorHAnsi"/>
                <w:sz w:val="18"/>
              </w:rPr>
            </w:pPr>
          </w:p>
          <w:p w:rsidR="00604686" w:rsidRPr="00280EA9" w:rsidRDefault="00604686" w:rsidP="007C6D76">
            <w:pPr>
              <w:spacing w:line="160" w:lineRule="exact"/>
              <w:ind w:left="170"/>
              <w:rPr>
                <w:rFonts w:asciiTheme="majorHAnsi" w:hAnsiTheme="majorHAnsi" w:cstheme="majorHAnsi"/>
                <w:sz w:val="18"/>
              </w:rPr>
            </w:pPr>
          </w:p>
        </w:tc>
        <w:tc>
          <w:tcPr>
            <w:tcW w:w="1418" w:type="dxa"/>
            <w:tcBorders>
              <w:left w:val="single" w:sz="4" w:space="0" w:color="auto"/>
              <w:bottom w:val="single" w:sz="4" w:space="0" w:color="auto"/>
              <w:right w:val="single" w:sz="4" w:space="0" w:color="auto"/>
            </w:tcBorders>
            <w:vAlign w:val="center"/>
          </w:tcPr>
          <w:p w:rsidR="00045E2C" w:rsidRPr="00280EA9" w:rsidRDefault="00045E2C" w:rsidP="007C6D76">
            <w:pPr>
              <w:spacing w:line="160" w:lineRule="exact"/>
              <w:jc w:val="right"/>
              <w:rPr>
                <w:rFonts w:asciiTheme="majorHAnsi" w:hAnsiTheme="majorHAnsi" w:cstheme="majorHAnsi"/>
                <w:sz w:val="18"/>
              </w:rPr>
            </w:pPr>
            <w:r w:rsidRPr="00280EA9">
              <w:rPr>
                <w:rFonts w:asciiTheme="majorHAnsi" w:eastAsia="ＭＳ Ｐ明朝" w:hAnsiTheme="majorHAnsi" w:cstheme="majorHAnsi"/>
                <w:sz w:val="18"/>
              </w:rPr>
              <w:t xml:space="preserve">　　　　　　　　</w:t>
            </w:r>
            <w:r w:rsidRPr="00280EA9">
              <w:rPr>
                <w:rFonts w:asciiTheme="majorHAnsi" w:eastAsia="ＭＳ Ｐ明朝" w:hAnsiTheme="majorHAnsi" w:cstheme="majorHAnsi"/>
                <w:sz w:val="18"/>
              </w:rPr>
              <w:t>years</w:t>
            </w:r>
          </w:p>
          <w:p w:rsidR="00045E2C" w:rsidRPr="00280EA9" w:rsidRDefault="00045E2C" w:rsidP="007C6D76">
            <w:pPr>
              <w:spacing w:line="160" w:lineRule="exact"/>
              <w:jc w:val="center"/>
              <w:rPr>
                <w:rFonts w:asciiTheme="majorHAnsi" w:eastAsia="ＭＳ Ｐ明朝" w:hAnsiTheme="majorHAnsi" w:cstheme="majorHAnsi"/>
                <w:sz w:val="18"/>
              </w:rPr>
            </w:pPr>
          </w:p>
          <w:p w:rsidR="00045E2C" w:rsidRPr="00280EA9" w:rsidRDefault="00045E2C" w:rsidP="007C6D76">
            <w:pPr>
              <w:spacing w:line="160" w:lineRule="exact"/>
              <w:jc w:val="center"/>
              <w:rPr>
                <w:rFonts w:asciiTheme="majorHAnsi" w:eastAsia="ＭＳ Ｐ明朝" w:hAnsiTheme="majorHAnsi" w:cstheme="majorHAnsi"/>
                <w:sz w:val="18"/>
              </w:rPr>
            </w:pPr>
            <w:r w:rsidRPr="00280EA9">
              <w:rPr>
                <w:rFonts w:asciiTheme="majorHAnsi" w:eastAsia="ＭＳ Ｐ明朝" w:hAnsiTheme="majorHAnsi" w:cstheme="majorHAnsi"/>
                <w:sz w:val="18"/>
              </w:rPr>
              <w:t>and</w:t>
            </w:r>
          </w:p>
          <w:p w:rsidR="00045E2C" w:rsidRPr="00280EA9" w:rsidRDefault="00045E2C" w:rsidP="007C6D76">
            <w:pPr>
              <w:spacing w:line="160" w:lineRule="exact"/>
              <w:jc w:val="right"/>
              <w:rPr>
                <w:rFonts w:asciiTheme="majorHAnsi" w:eastAsia="ＭＳ Ｐ明朝" w:hAnsiTheme="majorHAnsi" w:cstheme="majorHAnsi"/>
                <w:sz w:val="18"/>
              </w:rPr>
            </w:pPr>
          </w:p>
          <w:p w:rsidR="00045E2C" w:rsidRPr="00280EA9" w:rsidRDefault="00045E2C" w:rsidP="007C6D76">
            <w:pPr>
              <w:spacing w:line="160" w:lineRule="exact"/>
              <w:jc w:val="right"/>
              <w:rPr>
                <w:rFonts w:asciiTheme="majorHAnsi" w:hAnsiTheme="majorHAnsi" w:cstheme="majorHAnsi"/>
                <w:sz w:val="18"/>
              </w:rPr>
            </w:pPr>
            <w:r w:rsidRPr="00280EA9">
              <w:rPr>
                <w:rFonts w:asciiTheme="majorHAnsi" w:eastAsia="ＭＳ Ｐ明朝" w:hAnsiTheme="majorHAnsi" w:cstheme="majorHAnsi"/>
                <w:sz w:val="18"/>
              </w:rPr>
              <w:t>months</w:t>
            </w:r>
          </w:p>
        </w:tc>
        <w:tc>
          <w:tcPr>
            <w:tcW w:w="1842" w:type="dxa"/>
            <w:tcBorders>
              <w:left w:val="single" w:sz="4" w:space="0" w:color="auto"/>
              <w:bottom w:val="single" w:sz="4" w:space="0" w:color="auto"/>
              <w:right w:val="single" w:sz="4" w:space="0" w:color="auto"/>
            </w:tcBorders>
          </w:tcPr>
          <w:p w:rsidR="00045E2C" w:rsidRPr="00280EA9" w:rsidRDefault="00045E2C" w:rsidP="007C6D76">
            <w:pPr>
              <w:jc w:val="left"/>
              <w:rPr>
                <w:rFonts w:asciiTheme="majorHAnsi" w:hAnsiTheme="majorHAnsi" w:cstheme="majorHAnsi"/>
                <w:sz w:val="18"/>
              </w:rPr>
            </w:pPr>
            <w:r w:rsidRPr="00280EA9">
              <w:rPr>
                <w:rFonts w:asciiTheme="majorHAnsi" w:hAnsiTheme="majorHAnsi" w:cstheme="majorHAnsi"/>
                <w:sz w:val="18"/>
              </w:rPr>
              <w:t>*-1</w:t>
            </w:r>
          </w:p>
        </w:tc>
      </w:tr>
      <w:tr w:rsidR="00280EA9" w:rsidRPr="00280EA9" w:rsidTr="00604686">
        <w:trPr>
          <w:cantSplit/>
          <w:trHeight w:val="1994"/>
        </w:trPr>
        <w:tc>
          <w:tcPr>
            <w:tcW w:w="1701" w:type="dxa"/>
            <w:tcBorders>
              <w:left w:val="single" w:sz="4" w:space="0" w:color="auto"/>
              <w:bottom w:val="single" w:sz="4" w:space="0" w:color="auto"/>
              <w:right w:val="single" w:sz="4" w:space="0" w:color="auto"/>
            </w:tcBorders>
            <w:vAlign w:val="center"/>
          </w:tcPr>
          <w:p w:rsidR="00045E2C" w:rsidRPr="00280EA9" w:rsidRDefault="00045E2C" w:rsidP="007C6D76">
            <w:pPr>
              <w:jc w:val="center"/>
              <w:rPr>
                <w:rFonts w:asciiTheme="majorHAnsi" w:hAnsiTheme="majorHAnsi" w:cstheme="majorHAnsi"/>
                <w:sz w:val="18"/>
              </w:rPr>
            </w:pPr>
            <w:r w:rsidRPr="00280EA9">
              <w:rPr>
                <w:rFonts w:asciiTheme="majorHAnsi" w:eastAsia="ＭＳ Ｐ明朝" w:hAnsiTheme="majorHAnsi" w:cstheme="majorHAnsi"/>
                <w:sz w:val="18"/>
              </w:rPr>
              <w:t>Higher Education</w:t>
            </w:r>
          </w:p>
          <w:p w:rsidR="00045E2C" w:rsidRPr="00280EA9" w:rsidRDefault="00045E2C" w:rsidP="007C6D76">
            <w:pPr>
              <w:jc w:val="center"/>
              <w:rPr>
                <w:rFonts w:asciiTheme="majorHAnsi" w:hAnsiTheme="majorHAnsi" w:cstheme="majorHAnsi"/>
                <w:sz w:val="18"/>
              </w:rPr>
            </w:pPr>
          </w:p>
          <w:p w:rsidR="00045E2C" w:rsidRPr="00280EA9" w:rsidRDefault="00045E2C" w:rsidP="007C6D76">
            <w:pPr>
              <w:jc w:val="center"/>
              <w:rPr>
                <w:rFonts w:asciiTheme="majorHAnsi" w:hAnsiTheme="majorHAnsi" w:cstheme="majorHAnsi"/>
                <w:sz w:val="18"/>
              </w:rPr>
            </w:pPr>
            <w:r w:rsidRPr="00280EA9">
              <w:rPr>
                <w:rFonts w:asciiTheme="majorHAnsi" w:eastAsia="ＭＳ Ｐ明朝" w:hAnsiTheme="majorHAnsi" w:cstheme="majorHAnsi"/>
                <w:sz w:val="18"/>
              </w:rPr>
              <w:t>Undergraduate Level</w:t>
            </w:r>
          </w:p>
        </w:tc>
        <w:tc>
          <w:tcPr>
            <w:tcW w:w="2353" w:type="dxa"/>
            <w:tcBorders>
              <w:left w:val="single" w:sz="4" w:space="0" w:color="auto"/>
              <w:bottom w:val="single" w:sz="4" w:space="0" w:color="auto"/>
              <w:right w:val="single" w:sz="4" w:space="0" w:color="auto"/>
            </w:tcBorders>
            <w:vAlign w:val="center"/>
          </w:tcPr>
          <w:p w:rsidR="00045E2C" w:rsidRPr="00280EA9" w:rsidRDefault="00045E2C" w:rsidP="007C6D76">
            <w:pPr>
              <w:spacing w:line="160" w:lineRule="exact"/>
              <w:ind w:left="170"/>
              <w:rPr>
                <w:rFonts w:asciiTheme="majorHAnsi" w:hAnsiTheme="majorHAnsi" w:cstheme="majorHAnsi"/>
                <w:sz w:val="18"/>
              </w:rPr>
            </w:pPr>
            <w:r w:rsidRPr="00280EA9">
              <w:rPr>
                <w:rFonts w:asciiTheme="majorHAnsi" w:eastAsia="ＭＳ Ｐ明朝" w:hAnsiTheme="majorHAnsi" w:cstheme="majorHAnsi"/>
                <w:sz w:val="18"/>
              </w:rPr>
              <w:t>Name</w:t>
            </w:r>
          </w:p>
          <w:p w:rsidR="00045E2C" w:rsidRPr="00280EA9" w:rsidRDefault="00045E2C" w:rsidP="007C6D76">
            <w:pPr>
              <w:spacing w:line="160" w:lineRule="exact"/>
              <w:ind w:left="170"/>
              <w:rPr>
                <w:rFonts w:asciiTheme="majorHAnsi" w:hAnsiTheme="majorHAnsi" w:cstheme="majorHAnsi"/>
                <w:sz w:val="18"/>
              </w:rPr>
            </w:pPr>
          </w:p>
          <w:p w:rsidR="00045E2C" w:rsidRDefault="00045E2C" w:rsidP="007C6D76">
            <w:pPr>
              <w:spacing w:line="160" w:lineRule="exact"/>
              <w:ind w:left="170"/>
              <w:rPr>
                <w:rFonts w:asciiTheme="majorHAnsi" w:hAnsiTheme="majorHAnsi" w:cstheme="majorHAnsi"/>
                <w:sz w:val="18"/>
              </w:rPr>
            </w:pPr>
          </w:p>
          <w:p w:rsidR="00604686" w:rsidRDefault="00604686" w:rsidP="007C6D76">
            <w:pPr>
              <w:spacing w:line="160" w:lineRule="exact"/>
              <w:ind w:left="170"/>
              <w:rPr>
                <w:rFonts w:asciiTheme="majorHAnsi" w:hAnsiTheme="majorHAnsi" w:cstheme="majorHAnsi"/>
                <w:sz w:val="18"/>
              </w:rPr>
            </w:pPr>
          </w:p>
          <w:p w:rsidR="00604686" w:rsidRPr="00280EA9" w:rsidRDefault="00604686" w:rsidP="007C6D76">
            <w:pPr>
              <w:spacing w:line="160" w:lineRule="exact"/>
              <w:ind w:left="170"/>
              <w:rPr>
                <w:rFonts w:asciiTheme="majorHAnsi" w:hAnsiTheme="majorHAnsi" w:cstheme="majorHAnsi"/>
                <w:sz w:val="18"/>
              </w:rPr>
            </w:pPr>
          </w:p>
          <w:p w:rsidR="00045E2C" w:rsidRPr="00280EA9" w:rsidRDefault="00045E2C" w:rsidP="007C6D76">
            <w:pPr>
              <w:spacing w:line="160" w:lineRule="exact"/>
              <w:ind w:left="170"/>
              <w:rPr>
                <w:rFonts w:asciiTheme="majorHAnsi" w:hAnsiTheme="majorHAnsi" w:cstheme="majorHAnsi"/>
                <w:sz w:val="18"/>
              </w:rPr>
            </w:pPr>
          </w:p>
          <w:p w:rsidR="00045E2C" w:rsidRPr="00280EA9" w:rsidRDefault="00045E2C" w:rsidP="007C6D76">
            <w:pPr>
              <w:spacing w:line="160" w:lineRule="exact"/>
              <w:ind w:left="170"/>
              <w:rPr>
                <w:rFonts w:asciiTheme="majorHAnsi" w:eastAsia="ＭＳ Ｐ明朝" w:hAnsiTheme="majorHAnsi" w:cstheme="majorHAnsi"/>
                <w:sz w:val="18"/>
              </w:rPr>
            </w:pPr>
            <w:r w:rsidRPr="00280EA9">
              <w:rPr>
                <w:rFonts w:asciiTheme="majorHAnsi" w:eastAsia="ＭＳ Ｐ明朝" w:hAnsiTheme="majorHAnsi" w:cstheme="majorHAnsi"/>
                <w:sz w:val="18"/>
              </w:rPr>
              <w:t>Location</w:t>
            </w:r>
          </w:p>
          <w:p w:rsidR="00045E2C" w:rsidRPr="00280EA9" w:rsidRDefault="00045E2C" w:rsidP="007C6D76">
            <w:pPr>
              <w:spacing w:line="160" w:lineRule="exact"/>
              <w:ind w:left="170"/>
              <w:rPr>
                <w:rFonts w:asciiTheme="majorHAnsi" w:eastAsia="ＭＳ Ｐ明朝" w:hAnsiTheme="majorHAnsi" w:cstheme="majorHAnsi"/>
                <w:sz w:val="18"/>
              </w:rPr>
            </w:pPr>
          </w:p>
          <w:p w:rsidR="00045E2C" w:rsidRPr="00280EA9" w:rsidRDefault="00045E2C" w:rsidP="007C6D76">
            <w:pPr>
              <w:spacing w:line="160" w:lineRule="exact"/>
              <w:ind w:left="170"/>
              <w:rPr>
                <w:rFonts w:asciiTheme="majorHAnsi" w:hAnsiTheme="majorHAnsi" w:cstheme="majorHAnsi"/>
                <w:sz w:val="18"/>
              </w:rPr>
            </w:pPr>
          </w:p>
          <w:p w:rsidR="00045E2C" w:rsidRDefault="00045E2C" w:rsidP="007C6D76">
            <w:pPr>
              <w:spacing w:line="160" w:lineRule="exact"/>
              <w:ind w:left="170"/>
              <w:rPr>
                <w:rFonts w:asciiTheme="majorHAnsi" w:hAnsiTheme="majorHAnsi" w:cstheme="majorHAnsi"/>
                <w:sz w:val="18"/>
              </w:rPr>
            </w:pPr>
          </w:p>
          <w:p w:rsidR="00604686" w:rsidRDefault="00604686" w:rsidP="007C6D76">
            <w:pPr>
              <w:spacing w:line="160" w:lineRule="exact"/>
              <w:ind w:left="170"/>
              <w:rPr>
                <w:rFonts w:asciiTheme="majorHAnsi" w:hAnsiTheme="majorHAnsi" w:cstheme="majorHAnsi"/>
                <w:sz w:val="18"/>
              </w:rPr>
            </w:pPr>
          </w:p>
          <w:p w:rsidR="00604686" w:rsidRPr="00280EA9" w:rsidRDefault="00604686" w:rsidP="007C6D76">
            <w:pPr>
              <w:spacing w:line="160" w:lineRule="exact"/>
              <w:ind w:left="170"/>
              <w:rPr>
                <w:rFonts w:asciiTheme="majorHAnsi" w:hAnsiTheme="majorHAnsi" w:cstheme="majorHAnsi"/>
                <w:sz w:val="18"/>
              </w:rPr>
            </w:pPr>
          </w:p>
        </w:tc>
        <w:tc>
          <w:tcPr>
            <w:tcW w:w="1474" w:type="dxa"/>
            <w:tcBorders>
              <w:left w:val="single" w:sz="4" w:space="0" w:color="auto"/>
              <w:bottom w:val="single" w:sz="4" w:space="0" w:color="auto"/>
              <w:right w:val="single" w:sz="4" w:space="0" w:color="auto"/>
            </w:tcBorders>
            <w:vAlign w:val="center"/>
          </w:tcPr>
          <w:p w:rsidR="00045E2C" w:rsidRPr="00280EA9" w:rsidRDefault="00045E2C" w:rsidP="007C6D76">
            <w:pPr>
              <w:spacing w:line="160" w:lineRule="exact"/>
              <w:ind w:left="170"/>
              <w:rPr>
                <w:rFonts w:asciiTheme="majorHAnsi" w:hAnsiTheme="majorHAnsi" w:cstheme="majorHAnsi"/>
                <w:sz w:val="18"/>
              </w:rPr>
            </w:pPr>
            <w:r w:rsidRPr="00280EA9">
              <w:rPr>
                <w:rFonts w:asciiTheme="majorHAnsi" w:eastAsia="ＭＳ Ｐ明朝" w:hAnsiTheme="majorHAnsi" w:cstheme="majorHAnsi"/>
                <w:sz w:val="18"/>
              </w:rPr>
              <w:t>From</w:t>
            </w:r>
          </w:p>
          <w:p w:rsidR="00045E2C" w:rsidRDefault="00045E2C" w:rsidP="007C6D76">
            <w:pPr>
              <w:spacing w:line="160" w:lineRule="exact"/>
              <w:ind w:left="170"/>
              <w:rPr>
                <w:rFonts w:asciiTheme="majorHAnsi" w:hAnsiTheme="majorHAnsi" w:cstheme="majorHAnsi"/>
                <w:sz w:val="18"/>
              </w:rPr>
            </w:pPr>
          </w:p>
          <w:p w:rsidR="00604686" w:rsidRDefault="00604686" w:rsidP="007C6D76">
            <w:pPr>
              <w:spacing w:line="160" w:lineRule="exact"/>
              <w:ind w:left="170"/>
              <w:rPr>
                <w:rFonts w:asciiTheme="majorHAnsi" w:hAnsiTheme="majorHAnsi" w:cstheme="majorHAnsi"/>
                <w:sz w:val="18"/>
              </w:rPr>
            </w:pPr>
          </w:p>
          <w:p w:rsidR="00604686" w:rsidRPr="00280EA9" w:rsidRDefault="00604686" w:rsidP="007C6D76">
            <w:pPr>
              <w:spacing w:line="160" w:lineRule="exact"/>
              <w:ind w:left="170"/>
              <w:rPr>
                <w:rFonts w:asciiTheme="majorHAnsi" w:hAnsiTheme="majorHAnsi" w:cstheme="majorHAnsi"/>
                <w:sz w:val="18"/>
              </w:rPr>
            </w:pPr>
          </w:p>
          <w:p w:rsidR="00045E2C" w:rsidRPr="00280EA9" w:rsidRDefault="00045E2C" w:rsidP="007C6D76">
            <w:pPr>
              <w:spacing w:line="160" w:lineRule="exact"/>
              <w:ind w:left="170"/>
              <w:rPr>
                <w:rFonts w:asciiTheme="majorHAnsi" w:hAnsiTheme="majorHAnsi" w:cstheme="majorHAnsi"/>
                <w:sz w:val="18"/>
              </w:rPr>
            </w:pPr>
          </w:p>
          <w:p w:rsidR="00045E2C" w:rsidRPr="00280EA9" w:rsidRDefault="00045E2C" w:rsidP="007C6D76">
            <w:pPr>
              <w:spacing w:line="160" w:lineRule="exact"/>
              <w:ind w:left="170"/>
              <w:rPr>
                <w:rFonts w:asciiTheme="majorHAnsi" w:hAnsiTheme="majorHAnsi" w:cstheme="majorHAnsi"/>
                <w:sz w:val="18"/>
              </w:rPr>
            </w:pPr>
          </w:p>
          <w:p w:rsidR="00045E2C" w:rsidRPr="00280EA9" w:rsidRDefault="00045E2C" w:rsidP="007C6D76">
            <w:pPr>
              <w:spacing w:line="160" w:lineRule="exact"/>
              <w:ind w:left="170"/>
              <w:rPr>
                <w:rFonts w:asciiTheme="majorHAnsi" w:hAnsiTheme="majorHAnsi" w:cstheme="majorHAnsi"/>
                <w:sz w:val="18"/>
              </w:rPr>
            </w:pPr>
            <w:r w:rsidRPr="00280EA9">
              <w:rPr>
                <w:rFonts w:asciiTheme="majorHAnsi" w:eastAsia="ＭＳ Ｐ明朝" w:hAnsiTheme="majorHAnsi" w:cstheme="majorHAnsi"/>
                <w:sz w:val="18"/>
              </w:rPr>
              <w:t>To</w:t>
            </w:r>
          </w:p>
          <w:p w:rsidR="00045E2C" w:rsidRPr="00280EA9" w:rsidRDefault="00045E2C" w:rsidP="007C6D76">
            <w:pPr>
              <w:spacing w:line="160" w:lineRule="exact"/>
              <w:ind w:left="170"/>
              <w:rPr>
                <w:rFonts w:asciiTheme="majorHAnsi" w:hAnsiTheme="majorHAnsi" w:cstheme="majorHAnsi"/>
                <w:sz w:val="18"/>
              </w:rPr>
            </w:pPr>
          </w:p>
          <w:p w:rsidR="00045E2C" w:rsidRDefault="00045E2C" w:rsidP="007C6D76">
            <w:pPr>
              <w:spacing w:line="160" w:lineRule="exact"/>
              <w:ind w:left="170"/>
              <w:rPr>
                <w:rFonts w:asciiTheme="majorHAnsi" w:hAnsiTheme="majorHAnsi" w:cstheme="majorHAnsi"/>
                <w:sz w:val="18"/>
              </w:rPr>
            </w:pPr>
          </w:p>
          <w:p w:rsidR="00604686" w:rsidRDefault="00604686" w:rsidP="007C6D76">
            <w:pPr>
              <w:spacing w:line="160" w:lineRule="exact"/>
              <w:ind w:left="170"/>
              <w:rPr>
                <w:rFonts w:asciiTheme="majorHAnsi" w:hAnsiTheme="majorHAnsi" w:cstheme="majorHAnsi"/>
                <w:sz w:val="18"/>
              </w:rPr>
            </w:pPr>
          </w:p>
          <w:p w:rsidR="00604686" w:rsidRPr="00280EA9" w:rsidRDefault="00604686" w:rsidP="007C6D76">
            <w:pPr>
              <w:spacing w:line="160" w:lineRule="exact"/>
              <w:ind w:left="170"/>
              <w:rPr>
                <w:rFonts w:asciiTheme="majorHAnsi" w:hAnsiTheme="majorHAnsi" w:cstheme="majorHAnsi"/>
                <w:sz w:val="18"/>
              </w:rPr>
            </w:pPr>
          </w:p>
          <w:p w:rsidR="00045E2C" w:rsidRPr="00280EA9" w:rsidRDefault="00045E2C" w:rsidP="007C6D76">
            <w:pPr>
              <w:spacing w:line="160" w:lineRule="exact"/>
              <w:ind w:left="170"/>
              <w:rPr>
                <w:rFonts w:asciiTheme="majorHAnsi" w:eastAsia="ＭＳ Ｐ明朝" w:hAnsiTheme="majorHAnsi" w:cstheme="majorHAnsi"/>
                <w:sz w:val="18"/>
                <w:szCs w:val="18"/>
              </w:rPr>
            </w:pPr>
          </w:p>
        </w:tc>
        <w:tc>
          <w:tcPr>
            <w:tcW w:w="1418" w:type="dxa"/>
            <w:tcBorders>
              <w:left w:val="single" w:sz="4" w:space="0" w:color="auto"/>
              <w:bottom w:val="single" w:sz="4" w:space="0" w:color="auto"/>
              <w:right w:val="single" w:sz="4" w:space="0" w:color="auto"/>
            </w:tcBorders>
            <w:vAlign w:val="center"/>
          </w:tcPr>
          <w:p w:rsidR="00045E2C" w:rsidRPr="00280EA9" w:rsidRDefault="00045E2C" w:rsidP="007C6D76">
            <w:pPr>
              <w:spacing w:line="160" w:lineRule="exact"/>
              <w:jc w:val="right"/>
              <w:rPr>
                <w:rFonts w:asciiTheme="majorHAnsi" w:eastAsia="ＭＳ Ｐ明朝" w:hAnsiTheme="majorHAnsi" w:cstheme="majorHAnsi"/>
                <w:sz w:val="18"/>
              </w:rPr>
            </w:pPr>
            <w:r w:rsidRPr="00280EA9">
              <w:rPr>
                <w:rFonts w:asciiTheme="majorHAnsi" w:eastAsia="ＭＳ Ｐ明朝" w:hAnsiTheme="majorHAnsi" w:cstheme="majorHAnsi"/>
                <w:sz w:val="18"/>
              </w:rPr>
              <w:t xml:space="preserve">　　　　　　　　</w:t>
            </w:r>
            <w:r w:rsidRPr="00280EA9">
              <w:rPr>
                <w:rFonts w:asciiTheme="majorHAnsi" w:eastAsia="ＭＳ Ｐ明朝" w:hAnsiTheme="majorHAnsi" w:cstheme="majorHAnsi"/>
                <w:sz w:val="18"/>
              </w:rPr>
              <w:t>years</w:t>
            </w:r>
            <w:r w:rsidRPr="00280EA9" w:rsidDel="009E457B">
              <w:rPr>
                <w:rFonts w:asciiTheme="majorHAnsi" w:eastAsia="ＭＳ Ｐ明朝" w:hAnsiTheme="majorHAnsi" w:cstheme="majorHAnsi"/>
                <w:sz w:val="18"/>
              </w:rPr>
              <w:t xml:space="preserve"> </w:t>
            </w:r>
          </w:p>
          <w:p w:rsidR="00045E2C" w:rsidRPr="00280EA9" w:rsidRDefault="00045E2C" w:rsidP="007C6D76">
            <w:pPr>
              <w:spacing w:line="160" w:lineRule="exact"/>
              <w:jc w:val="center"/>
              <w:rPr>
                <w:rFonts w:asciiTheme="majorHAnsi" w:eastAsia="ＭＳ Ｐ明朝" w:hAnsiTheme="majorHAnsi" w:cstheme="majorHAnsi"/>
                <w:sz w:val="18"/>
              </w:rPr>
            </w:pPr>
          </w:p>
          <w:p w:rsidR="00045E2C" w:rsidRPr="00280EA9" w:rsidRDefault="00045E2C" w:rsidP="007C6D76">
            <w:pPr>
              <w:spacing w:line="160" w:lineRule="exact"/>
              <w:jc w:val="center"/>
              <w:rPr>
                <w:rFonts w:asciiTheme="majorHAnsi" w:eastAsia="ＭＳ Ｐ明朝" w:hAnsiTheme="majorHAnsi" w:cstheme="majorHAnsi"/>
                <w:sz w:val="18"/>
              </w:rPr>
            </w:pPr>
            <w:r w:rsidRPr="00280EA9">
              <w:rPr>
                <w:rFonts w:asciiTheme="majorHAnsi" w:eastAsia="ＭＳ Ｐ明朝" w:hAnsiTheme="majorHAnsi" w:cstheme="majorHAnsi"/>
                <w:sz w:val="18"/>
              </w:rPr>
              <w:t>and</w:t>
            </w:r>
          </w:p>
          <w:p w:rsidR="00045E2C" w:rsidRPr="00280EA9" w:rsidRDefault="00045E2C" w:rsidP="007C6D76">
            <w:pPr>
              <w:spacing w:line="160" w:lineRule="exact"/>
              <w:jc w:val="right"/>
              <w:rPr>
                <w:rFonts w:asciiTheme="majorHAnsi" w:eastAsia="ＭＳ Ｐ明朝" w:hAnsiTheme="majorHAnsi" w:cstheme="majorHAnsi"/>
                <w:sz w:val="18"/>
              </w:rPr>
            </w:pPr>
          </w:p>
          <w:p w:rsidR="00045E2C" w:rsidRPr="00280EA9" w:rsidRDefault="00045E2C" w:rsidP="007C6D76">
            <w:pPr>
              <w:spacing w:line="160" w:lineRule="exact"/>
              <w:jc w:val="right"/>
              <w:rPr>
                <w:rFonts w:asciiTheme="majorHAnsi" w:hAnsiTheme="majorHAnsi" w:cstheme="majorHAnsi"/>
                <w:sz w:val="18"/>
              </w:rPr>
            </w:pPr>
            <w:r w:rsidRPr="00280EA9">
              <w:rPr>
                <w:rFonts w:asciiTheme="majorHAnsi" w:eastAsia="ＭＳ Ｐ明朝" w:hAnsiTheme="majorHAnsi" w:cstheme="majorHAnsi"/>
                <w:sz w:val="18"/>
              </w:rPr>
              <w:t xml:space="preserve">　　　　　</w:t>
            </w:r>
            <w:r w:rsidRPr="00280EA9">
              <w:rPr>
                <w:rFonts w:asciiTheme="majorHAnsi" w:eastAsia="ＭＳ Ｐ明朝" w:hAnsiTheme="majorHAnsi" w:cstheme="majorHAnsi"/>
                <w:sz w:val="18"/>
              </w:rPr>
              <w:t>months</w:t>
            </w:r>
          </w:p>
        </w:tc>
        <w:tc>
          <w:tcPr>
            <w:tcW w:w="1842" w:type="dxa"/>
            <w:tcBorders>
              <w:left w:val="single" w:sz="4" w:space="0" w:color="auto"/>
              <w:bottom w:val="single" w:sz="4" w:space="0" w:color="auto"/>
              <w:right w:val="single" w:sz="4" w:space="0" w:color="auto"/>
            </w:tcBorders>
          </w:tcPr>
          <w:p w:rsidR="00045E2C" w:rsidRPr="00280EA9" w:rsidRDefault="00045E2C" w:rsidP="007C6D76">
            <w:pPr>
              <w:spacing w:line="160" w:lineRule="exact"/>
              <w:jc w:val="left"/>
              <w:rPr>
                <w:rFonts w:asciiTheme="majorHAnsi" w:hAnsiTheme="majorHAnsi" w:cstheme="majorHAnsi"/>
                <w:sz w:val="18"/>
              </w:rPr>
            </w:pPr>
          </w:p>
          <w:p w:rsidR="00045E2C" w:rsidRPr="00280EA9" w:rsidRDefault="00045E2C" w:rsidP="007C6D76">
            <w:pPr>
              <w:spacing w:line="160" w:lineRule="exact"/>
              <w:jc w:val="left"/>
              <w:rPr>
                <w:rFonts w:asciiTheme="majorHAnsi" w:hAnsiTheme="majorHAnsi" w:cstheme="majorHAnsi"/>
                <w:sz w:val="18"/>
              </w:rPr>
            </w:pPr>
          </w:p>
          <w:p w:rsidR="00045E2C" w:rsidRPr="00280EA9" w:rsidRDefault="00045E2C" w:rsidP="007C6D76">
            <w:pPr>
              <w:jc w:val="left"/>
              <w:rPr>
                <w:rFonts w:asciiTheme="majorHAnsi" w:hAnsiTheme="majorHAnsi" w:cstheme="majorHAnsi"/>
                <w:sz w:val="18"/>
              </w:rPr>
            </w:pPr>
            <w:r w:rsidRPr="00280EA9">
              <w:rPr>
                <w:rFonts w:asciiTheme="majorHAnsi" w:eastAsia="ＭＳ Ｐ明朝" w:hAnsiTheme="majorHAnsi" w:cstheme="majorHAnsi"/>
                <w:sz w:val="18"/>
              </w:rPr>
              <w:t xml:space="preserve"> </w:t>
            </w:r>
          </w:p>
        </w:tc>
      </w:tr>
      <w:tr w:rsidR="00045E2C" w:rsidRPr="00280EA9" w:rsidTr="00604686">
        <w:trPr>
          <w:gridBefore w:val="1"/>
          <w:gridAfter w:val="1"/>
          <w:wBefore w:w="1701" w:type="dxa"/>
          <w:wAfter w:w="1842" w:type="dxa"/>
          <w:trHeight w:val="1306"/>
        </w:trPr>
        <w:tc>
          <w:tcPr>
            <w:tcW w:w="3827" w:type="dxa"/>
            <w:gridSpan w:val="2"/>
            <w:tcBorders>
              <w:top w:val="single" w:sz="4" w:space="0" w:color="auto"/>
              <w:left w:val="single" w:sz="4" w:space="0" w:color="auto"/>
              <w:bottom w:val="single" w:sz="4" w:space="0" w:color="auto"/>
              <w:right w:val="single" w:sz="4" w:space="0" w:color="auto"/>
            </w:tcBorders>
            <w:vAlign w:val="center"/>
          </w:tcPr>
          <w:p w:rsidR="00045E2C" w:rsidRPr="00280EA9" w:rsidRDefault="00045E2C" w:rsidP="00604686">
            <w:pPr>
              <w:spacing w:line="220" w:lineRule="exact"/>
              <w:jc w:val="center"/>
              <w:rPr>
                <w:rFonts w:asciiTheme="majorHAnsi" w:eastAsia="ＭＳ Ｐ明朝" w:hAnsiTheme="majorHAnsi" w:cstheme="majorHAnsi"/>
                <w:sz w:val="20"/>
              </w:rPr>
            </w:pPr>
            <w:r w:rsidRPr="00280EA9">
              <w:rPr>
                <w:rFonts w:asciiTheme="majorHAnsi" w:eastAsia="ＭＳ Ｐ明朝" w:hAnsiTheme="majorHAnsi" w:cstheme="majorHAnsi"/>
                <w:sz w:val="20"/>
              </w:rPr>
              <w:t>Total of the years schooling mentioned above</w:t>
            </w:r>
          </w:p>
          <w:p w:rsidR="00045E2C" w:rsidRPr="00604686" w:rsidRDefault="00045E2C" w:rsidP="007C6D76">
            <w:pPr>
              <w:spacing w:line="160" w:lineRule="exact"/>
              <w:jc w:val="center"/>
              <w:rPr>
                <w:rFonts w:asciiTheme="majorHAnsi" w:eastAsia="ＭＳ Ｐ明朝" w:hAnsiTheme="majorHAnsi" w:cstheme="majorHAnsi"/>
                <w:sz w:val="20"/>
              </w:rPr>
            </w:pPr>
          </w:p>
          <w:p w:rsidR="00604686" w:rsidRDefault="00604686" w:rsidP="007C6D76">
            <w:pPr>
              <w:spacing w:line="160" w:lineRule="exact"/>
              <w:ind w:firstLineChars="250" w:firstLine="502"/>
              <w:rPr>
                <w:rFonts w:asciiTheme="majorHAnsi" w:eastAsia="ＭＳ Ｐ明朝" w:hAnsiTheme="majorHAnsi" w:cstheme="majorHAnsi"/>
                <w:b/>
                <w:sz w:val="20"/>
              </w:rPr>
            </w:pPr>
          </w:p>
          <w:p w:rsidR="00045E2C" w:rsidRPr="00280EA9" w:rsidRDefault="00045E2C" w:rsidP="00CB0D58">
            <w:pPr>
              <w:spacing w:line="220" w:lineRule="exact"/>
              <w:ind w:firstLineChars="250" w:firstLine="502"/>
              <w:rPr>
                <w:rFonts w:asciiTheme="majorHAnsi" w:eastAsia="ＭＳ Ｐ明朝" w:hAnsiTheme="majorHAnsi" w:cstheme="majorHAnsi"/>
                <w:b/>
                <w:sz w:val="18"/>
              </w:rPr>
            </w:pPr>
            <w:r w:rsidRPr="00280EA9">
              <w:rPr>
                <w:rFonts w:asciiTheme="majorHAnsi" w:eastAsia="ＭＳ Ｐ明朝" w:hAnsiTheme="majorHAnsi" w:cstheme="majorHAnsi"/>
                <w:b/>
                <w:sz w:val="20"/>
              </w:rPr>
              <w:t xml:space="preserve">As of April 1, </w:t>
            </w:r>
            <w:del w:id="5" w:author="Kohei Matsunaga/松永 康平" w:date="2018-10-12T13:21:00Z">
              <w:r w:rsidRPr="00280EA9" w:rsidDel="00CB0D58">
                <w:rPr>
                  <w:rFonts w:asciiTheme="majorHAnsi" w:eastAsia="ＭＳ Ｐ明朝" w:hAnsiTheme="majorHAnsi" w:cstheme="majorHAnsi"/>
                  <w:b/>
                  <w:sz w:val="20"/>
                </w:rPr>
                <w:delText>201</w:delText>
              </w:r>
              <w:r w:rsidR="00604686" w:rsidDel="00CB0D58">
                <w:rPr>
                  <w:rFonts w:asciiTheme="majorHAnsi" w:eastAsia="ＭＳ Ｐ明朝" w:hAnsiTheme="majorHAnsi" w:cstheme="majorHAnsi" w:hint="eastAsia"/>
                  <w:b/>
                  <w:sz w:val="20"/>
                </w:rPr>
                <w:delText>8</w:delText>
              </w:r>
            </w:del>
            <w:ins w:id="6" w:author="Kohei Matsunaga/松永 康平" w:date="2018-10-12T13:21:00Z">
              <w:r w:rsidR="00CB0D58">
                <w:rPr>
                  <w:rFonts w:asciiTheme="majorHAnsi" w:eastAsia="ＭＳ Ｐ明朝" w:hAnsiTheme="majorHAnsi" w:cstheme="majorHAnsi" w:hint="eastAsia"/>
                  <w:b/>
                  <w:sz w:val="20"/>
                </w:rPr>
                <w:t>2019</w:t>
              </w:r>
            </w:ins>
          </w:p>
        </w:tc>
        <w:tc>
          <w:tcPr>
            <w:tcW w:w="1418" w:type="dxa"/>
            <w:tcBorders>
              <w:top w:val="single" w:sz="4" w:space="0" w:color="auto"/>
              <w:left w:val="single" w:sz="4" w:space="0" w:color="auto"/>
              <w:bottom w:val="single" w:sz="4" w:space="0" w:color="auto"/>
              <w:right w:val="single" w:sz="4" w:space="0" w:color="auto"/>
            </w:tcBorders>
            <w:vAlign w:val="center"/>
          </w:tcPr>
          <w:p w:rsidR="00045E2C" w:rsidRPr="00280EA9" w:rsidRDefault="00045E2C" w:rsidP="007C6D76">
            <w:pPr>
              <w:spacing w:line="160" w:lineRule="exact"/>
              <w:jc w:val="right"/>
              <w:rPr>
                <w:rFonts w:asciiTheme="majorHAnsi" w:eastAsia="ＭＳ Ｐ明朝" w:hAnsiTheme="majorHAnsi" w:cstheme="majorHAnsi"/>
                <w:sz w:val="18"/>
              </w:rPr>
            </w:pPr>
            <w:r w:rsidRPr="00280EA9">
              <w:rPr>
                <w:rFonts w:asciiTheme="majorHAnsi" w:eastAsia="ＭＳ Ｐ明朝" w:hAnsiTheme="majorHAnsi" w:cstheme="majorHAnsi"/>
                <w:sz w:val="18"/>
              </w:rPr>
              <w:t xml:space="preserve">　　　　　　　　</w:t>
            </w:r>
            <w:r w:rsidRPr="00280EA9">
              <w:rPr>
                <w:rFonts w:asciiTheme="majorHAnsi" w:eastAsia="ＭＳ Ｐ明朝" w:hAnsiTheme="majorHAnsi" w:cstheme="majorHAnsi"/>
                <w:sz w:val="18"/>
              </w:rPr>
              <w:t>years</w:t>
            </w:r>
            <w:r w:rsidRPr="00280EA9" w:rsidDel="009E457B">
              <w:rPr>
                <w:rFonts w:asciiTheme="majorHAnsi" w:eastAsia="ＭＳ Ｐ明朝" w:hAnsiTheme="majorHAnsi" w:cstheme="majorHAnsi"/>
                <w:sz w:val="18"/>
              </w:rPr>
              <w:t xml:space="preserve"> </w:t>
            </w:r>
          </w:p>
          <w:p w:rsidR="00045E2C" w:rsidRPr="00280EA9" w:rsidRDefault="00045E2C" w:rsidP="007C6D76">
            <w:pPr>
              <w:spacing w:line="160" w:lineRule="exact"/>
              <w:jc w:val="center"/>
              <w:rPr>
                <w:rFonts w:asciiTheme="majorHAnsi" w:eastAsia="ＭＳ Ｐ明朝" w:hAnsiTheme="majorHAnsi" w:cstheme="majorHAnsi"/>
                <w:sz w:val="18"/>
              </w:rPr>
            </w:pPr>
          </w:p>
          <w:p w:rsidR="00045E2C" w:rsidRPr="00280EA9" w:rsidRDefault="00045E2C" w:rsidP="007C6D76">
            <w:pPr>
              <w:spacing w:line="160" w:lineRule="exact"/>
              <w:jc w:val="center"/>
              <w:rPr>
                <w:rFonts w:asciiTheme="majorHAnsi" w:hAnsiTheme="majorHAnsi" w:cstheme="majorHAnsi"/>
                <w:sz w:val="18"/>
              </w:rPr>
            </w:pPr>
            <w:r w:rsidRPr="00280EA9">
              <w:rPr>
                <w:rFonts w:asciiTheme="majorHAnsi" w:eastAsia="ＭＳ Ｐ明朝" w:hAnsiTheme="majorHAnsi" w:cstheme="majorHAnsi"/>
                <w:sz w:val="18"/>
              </w:rPr>
              <w:t>and</w:t>
            </w:r>
          </w:p>
          <w:p w:rsidR="00045E2C" w:rsidRPr="00280EA9" w:rsidRDefault="00045E2C" w:rsidP="007C6D76">
            <w:pPr>
              <w:spacing w:line="160" w:lineRule="exact"/>
              <w:jc w:val="right"/>
              <w:rPr>
                <w:rFonts w:asciiTheme="majorHAnsi" w:eastAsia="ＭＳ Ｐ明朝" w:hAnsiTheme="majorHAnsi" w:cstheme="majorHAnsi"/>
                <w:sz w:val="18"/>
              </w:rPr>
            </w:pPr>
          </w:p>
          <w:p w:rsidR="00045E2C" w:rsidRPr="00280EA9" w:rsidRDefault="00045E2C" w:rsidP="007C6D76">
            <w:pPr>
              <w:spacing w:line="160" w:lineRule="exact"/>
              <w:jc w:val="right"/>
              <w:rPr>
                <w:rFonts w:asciiTheme="majorHAnsi" w:hAnsiTheme="majorHAnsi" w:cstheme="majorHAnsi"/>
                <w:sz w:val="18"/>
              </w:rPr>
            </w:pPr>
            <w:r w:rsidRPr="00280EA9">
              <w:rPr>
                <w:rFonts w:asciiTheme="majorHAnsi" w:eastAsia="ＭＳ Ｐ明朝" w:hAnsiTheme="majorHAnsi" w:cstheme="majorHAnsi"/>
                <w:sz w:val="18"/>
              </w:rPr>
              <w:t>months</w:t>
            </w:r>
          </w:p>
        </w:tc>
      </w:tr>
    </w:tbl>
    <w:p w:rsidR="00045E2C" w:rsidRPr="00280EA9" w:rsidRDefault="00045E2C" w:rsidP="00045E2C">
      <w:pPr>
        <w:tabs>
          <w:tab w:val="left" w:pos="510"/>
        </w:tabs>
        <w:jc w:val="left"/>
        <w:rPr>
          <w:rFonts w:asciiTheme="majorHAnsi" w:eastAsia="ＭＳ Ｐ明朝" w:hAnsiTheme="majorHAnsi" w:cstheme="majorHAnsi"/>
          <w:sz w:val="13"/>
        </w:rPr>
      </w:pPr>
    </w:p>
    <w:p w:rsidR="00045E2C" w:rsidRPr="00280EA9" w:rsidRDefault="00045E2C" w:rsidP="00045E2C">
      <w:pPr>
        <w:tabs>
          <w:tab w:val="left" w:pos="510"/>
        </w:tabs>
        <w:jc w:val="left"/>
        <w:rPr>
          <w:rFonts w:asciiTheme="majorHAnsi" w:eastAsia="ＭＳ Ｐ明朝" w:hAnsiTheme="majorHAnsi" w:cstheme="majorHAnsi"/>
          <w:sz w:val="20"/>
          <w:u w:val="single"/>
        </w:rPr>
      </w:pPr>
      <w:r w:rsidRPr="00280EA9">
        <w:rPr>
          <w:rFonts w:asciiTheme="majorHAnsi" w:eastAsia="ＭＳ Ｐ明朝" w:hAnsiTheme="majorHAnsi" w:cstheme="majorHAnsi" w:hint="eastAsia"/>
          <w:sz w:val="20"/>
        </w:rPr>
        <w:t xml:space="preserve">    </w:t>
      </w:r>
      <w:r w:rsidRPr="00280EA9">
        <w:rPr>
          <w:rFonts w:asciiTheme="majorHAnsi" w:eastAsia="ＭＳ Ｐ明朝" w:hAnsiTheme="majorHAnsi" w:cstheme="majorHAnsi"/>
          <w:sz w:val="20"/>
          <w:u w:val="single"/>
        </w:rPr>
        <w:t>Notes:</w:t>
      </w:r>
    </w:p>
    <w:p w:rsidR="00045E2C" w:rsidRPr="00280EA9" w:rsidRDefault="00045E2C" w:rsidP="00045E2C">
      <w:pPr>
        <w:numPr>
          <w:ilvl w:val="0"/>
          <w:numId w:val="1"/>
        </w:numPr>
        <w:tabs>
          <w:tab w:val="left" w:pos="510"/>
        </w:tabs>
        <w:jc w:val="left"/>
        <w:rPr>
          <w:rFonts w:asciiTheme="majorHAnsi" w:eastAsia="ＭＳ Ｐ明朝" w:hAnsiTheme="majorHAnsi" w:cstheme="majorHAnsi"/>
          <w:sz w:val="18"/>
        </w:rPr>
      </w:pPr>
      <w:r w:rsidRPr="00280EA9">
        <w:rPr>
          <w:rFonts w:asciiTheme="majorHAnsi" w:eastAsia="ＭＳ Ｐ明朝" w:hAnsiTheme="majorHAnsi" w:cstheme="majorHAnsi"/>
          <w:sz w:val="18"/>
        </w:rPr>
        <w:t>Exclude kindergarten education and nursery school education.</w:t>
      </w:r>
    </w:p>
    <w:p w:rsidR="00045E2C" w:rsidRPr="00280EA9" w:rsidRDefault="00045E2C" w:rsidP="00045E2C">
      <w:pPr>
        <w:numPr>
          <w:ilvl w:val="0"/>
          <w:numId w:val="1"/>
        </w:numPr>
        <w:tabs>
          <w:tab w:val="left" w:pos="510"/>
        </w:tabs>
        <w:jc w:val="left"/>
        <w:rPr>
          <w:rFonts w:asciiTheme="majorHAnsi" w:eastAsia="ＭＳ Ｐ明朝" w:hAnsiTheme="majorHAnsi" w:cstheme="majorHAnsi"/>
          <w:sz w:val="18"/>
        </w:rPr>
      </w:pPr>
      <w:r w:rsidRPr="00280EA9">
        <w:rPr>
          <w:rFonts w:asciiTheme="majorHAnsi" w:eastAsia="ＭＳ Ｐ明朝" w:hAnsiTheme="majorHAnsi" w:cstheme="majorHAnsi"/>
          <w:sz w:val="18"/>
        </w:rPr>
        <w:t>Preparatory education for university admission is included in secondary education.</w:t>
      </w:r>
    </w:p>
    <w:p w:rsidR="00045E2C" w:rsidRPr="00280EA9" w:rsidRDefault="00045E2C" w:rsidP="00045E2C">
      <w:pPr>
        <w:numPr>
          <w:ilvl w:val="0"/>
          <w:numId w:val="1"/>
        </w:numPr>
        <w:tabs>
          <w:tab w:val="left" w:pos="510"/>
        </w:tabs>
        <w:jc w:val="left"/>
        <w:rPr>
          <w:rFonts w:asciiTheme="majorHAnsi" w:eastAsia="ＭＳ Ｐ明朝" w:hAnsiTheme="majorHAnsi" w:cstheme="majorHAnsi"/>
          <w:sz w:val="18"/>
        </w:rPr>
      </w:pPr>
      <w:r w:rsidRPr="00280EA9">
        <w:rPr>
          <w:rFonts w:asciiTheme="majorHAnsi" w:eastAsia="ＭＳ Ｐ明朝" w:hAnsiTheme="majorHAnsi" w:cstheme="majorHAnsi"/>
          <w:sz w:val="18"/>
        </w:rPr>
        <w:t>If the applicant has passed the university entrance qualification examinations, indicate this in the column with “*-1.”</w:t>
      </w:r>
    </w:p>
    <w:p w:rsidR="00045E2C" w:rsidRPr="00280EA9" w:rsidRDefault="00045E2C" w:rsidP="00045E2C">
      <w:pPr>
        <w:numPr>
          <w:ilvl w:val="0"/>
          <w:numId w:val="1"/>
        </w:numPr>
        <w:tabs>
          <w:tab w:val="left" w:pos="510"/>
        </w:tabs>
        <w:jc w:val="left"/>
        <w:rPr>
          <w:rFonts w:asciiTheme="majorHAnsi" w:eastAsia="ＭＳ Ｐ明朝" w:hAnsiTheme="majorHAnsi" w:cstheme="majorHAnsi"/>
          <w:sz w:val="18"/>
        </w:rPr>
      </w:pPr>
      <w:r w:rsidRPr="00280EA9">
        <w:rPr>
          <w:rFonts w:asciiTheme="majorHAnsi" w:eastAsia="ＭＳ Ｐ明朝" w:hAnsiTheme="majorHAnsi" w:cstheme="majorHAnsi"/>
          <w:sz w:val="18"/>
        </w:rPr>
        <w:t>Any school years or levels skipped should be indicated in the fourth column (Diploma or Degree Awarded, Major Subject, Skipped Years/Levels).  (Example: Graduated high school in 2 years.)</w:t>
      </w:r>
    </w:p>
    <w:p w:rsidR="00045E2C" w:rsidRPr="00280EA9" w:rsidRDefault="00045E2C" w:rsidP="00045E2C">
      <w:pPr>
        <w:numPr>
          <w:ilvl w:val="0"/>
          <w:numId w:val="1"/>
        </w:numPr>
        <w:tabs>
          <w:tab w:val="left" w:pos="510"/>
        </w:tabs>
        <w:jc w:val="left"/>
        <w:rPr>
          <w:rFonts w:asciiTheme="majorHAnsi" w:eastAsia="ＭＳ Ｐ明朝" w:hAnsiTheme="majorHAnsi" w:cstheme="majorHAnsi"/>
          <w:sz w:val="18"/>
        </w:rPr>
      </w:pPr>
      <w:r w:rsidRPr="00280EA9">
        <w:rPr>
          <w:rFonts w:asciiTheme="majorHAnsi" w:eastAsia="ＭＳ Ｐ明朝" w:hAnsiTheme="majorHAnsi" w:cstheme="majorHAnsi"/>
          <w:sz w:val="18"/>
        </w:rPr>
        <w:t>If you attended multiple schools at the same level of education due to moving house or readmission to university, then write the schools in the same column and include the number of years of study and current status for each school.</w:t>
      </w:r>
      <w:r w:rsidRPr="00280EA9">
        <w:rPr>
          <w:rFonts w:asciiTheme="majorHAnsi" w:eastAsia="ＭＳ Ｐ明朝" w:hAnsiTheme="majorHAnsi" w:cstheme="majorHAnsi"/>
          <w:sz w:val="18"/>
          <w:szCs w:val="15"/>
        </w:rPr>
        <w:t xml:space="preserve"> </w:t>
      </w:r>
    </w:p>
    <w:p w:rsidR="00045E2C" w:rsidRPr="00280EA9" w:rsidRDefault="00045E2C" w:rsidP="00045E2C">
      <w:pPr>
        <w:numPr>
          <w:ilvl w:val="0"/>
          <w:numId w:val="1"/>
        </w:numPr>
        <w:tabs>
          <w:tab w:val="left" w:pos="510"/>
        </w:tabs>
        <w:jc w:val="left"/>
        <w:rPr>
          <w:rFonts w:asciiTheme="majorHAnsi" w:eastAsia="ＭＳ Ｐ明朝" w:hAnsiTheme="majorHAnsi" w:cstheme="majorHAnsi"/>
          <w:sz w:val="18"/>
        </w:rPr>
      </w:pPr>
      <w:r w:rsidRPr="00280EA9">
        <w:rPr>
          <w:rFonts w:asciiTheme="majorHAnsi" w:eastAsia="ＭＳ Ｐ明朝" w:hAnsiTheme="majorHAnsi" w:cstheme="majorHAnsi"/>
          <w:sz w:val="18"/>
        </w:rPr>
        <w:t>Calculate and write the total number of years studied based on duration as a student. (including extended leave such as summer vacation)</w:t>
      </w:r>
    </w:p>
    <w:p w:rsidR="00CE277F" w:rsidRPr="00604686" w:rsidRDefault="00045E2C" w:rsidP="003F72CD">
      <w:pPr>
        <w:numPr>
          <w:ilvl w:val="0"/>
          <w:numId w:val="1"/>
        </w:numPr>
        <w:tabs>
          <w:tab w:val="left" w:pos="510"/>
        </w:tabs>
        <w:jc w:val="left"/>
        <w:rPr>
          <w:rFonts w:ascii="Arial" w:eastAsia="ＭＳ Ｐ明朝" w:hAnsi="Arial" w:cs="Arial"/>
          <w:b/>
          <w:sz w:val="18"/>
        </w:rPr>
      </w:pPr>
      <w:r w:rsidRPr="00280EA9">
        <w:rPr>
          <w:rFonts w:ascii="Arial" w:eastAsia="ＭＳ Ｐ明朝" w:hAnsi="Arial" w:cs="Arial"/>
          <w:sz w:val="18"/>
        </w:rPr>
        <w:t>You may use a separate piece of paper if the above space is insufficient.  In such a case, please stipulate that the information is on a sepa</w:t>
      </w:r>
      <w:r w:rsidRPr="00280EA9">
        <w:rPr>
          <w:rFonts w:ascii="Arial" w:eastAsia="ＭＳ Ｐ明朝" w:hAnsi="Arial" w:cs="Arial"/>
          <w:sz w:val="18"/>
          <w:szCs w:val="18"/>
        </w:rPr>
        <w:t>rate page</w:t>
      </w:r>
      <w:r w:rsidRPr="00280EA9">
        <w:rPr>
          <w:rFonts w:ascii="Arial" w:eastAsia="ＭＳ Ｐ明朝" w:hAnsi="Arial" w:cs="Arial"/>
          <w:sz w:val="13"/>
        </w:rPr>
        <w:t>.</w:t>
      </w:r>
    </w:p>
    <w:p w:rsidR="00CE277F" w:rsidRPr="00280EA9" w:rsidRDefault="00CE277F" w:rsidP="00CE277F">
      <w:pPr>
        <w:spacing w:beforeLines="50" w:before="119"/>
        <w:jc w:val="left"/>
        <w:rPr>
          <w:rFonts w:ascii="Arial" w:eastAsia="ＭＳ Ｐ明朝" w:hAnsi="Arial" w:cs="Arial"/>
          <w:b/>
          <w:sz w:val="20"/>
        </w:rPr>
      </w:pPr>
      <w:r w:rsidRPr="00280EA9">
        <w:rPr>
          <w:rFonts w:ascii="Arial" w:eastAsia="ＭＳ Ｐ明朝" w:hAnsi="Arial" w:cs="Arial"/>
          <w:b/>
          <w:sz w:val="20"/>
        </w:rPr>
        <w:lastRenderedPageBreak/>
        <w:t>1</w:t>
      </w:r>
      <w:r w:rsidR="00085A8D">
        <w:rPr>
          <w:rFonts w:ascii="Arial" w:eastAsia="ＭＳ Ｐ明朝" w:hAnsi="Arial" w:cs="Arial" w:hint="eastAsia"/>
          <w:b/>
          <w:sz w:val="20"/>
        </w:rPr>
        <w:t>0</w:t>
      </w:r>
      <w:r w:rsidRPr="00280EA9">
        <w:rPr>
          <w:rFonts w:ascii="Arial" w:eastAsia="ＭＳ Ｐ明朝" w:hAnsi="Arial" w:cs="Arial"/>
          <w:b/>
          <w:sz w:val="20"/>
        </w:rPr>
        <w:t xml:space="preserve">) </w:t>
      </w:r>
      <w:r w:rsidR="00280EA9">
        <w:rPr>
          <w:rFonts w:ascii="Arial" w:eastAsia="ＭＳ Ｐ明朝" w:hAnsi="Arial" w:cs="Arial" w:hint="eastAsia"/>
          <w:b/>
          <w:sz w:val="20"/>
        </w:rPr>
        <w:t xml:space="preserve">Impression of Japan and </w:t>
      </w:r>
      <w:r w:rsidR="00280EA9">
        <w:rPr>
          <w:rFonts w:asciiTheme="majorHAnsi" w:eastAsia="ＭＳ Ｐ明朝" w:hAnsiTheme="majorHAnsi" w:cstheme="majorHAnsi" w:hint="eastAsia"/>
          <w:b/>
          <w:sz w:val="20"/>
        </w:rPr>
        <w:t>r</w:t>
      </w:r>
      <w:r w:rsidRPr="00280EA9">
        <w:rPr>
          <w:rFonts w:asciiTheme="majorHAnsi" w:eastAsia="ＭＳ Ｐ明朝" w:hAnsiTheme="majorHAnsi" w:cstheme="majorHAnsi"/>
          <w:b/>
          <w:sz w:val="20"/>
        </w:rPr>
        <w:t>easons for wishing to study in Japan.</w:t>
      </w:r>
      <w:r w:rsidRPr="00280EA9">
        <w:rPr>
          <w:rFonts w:asciiTheme="majorHAnsi" w:hAnsiTheme="majorHAnsi" w:cstheme="majorHAnsi"/>
          <w:b/>
          <w:sz w:val="20"/>
        </w:rPr>
        <w:t xml:space="preserve"> </w:t>
      </w:r>
    </w:p>
    <w:p w:rsidR="00CE277F" w:rsidRPr="00280EA9" w:rsidRDefault="00CE277F" w:rsidP="00CE277F">
      <w:pPr>
        <w:jc w:val="left"/>
        <w:rPr>
          <w:rFonts w:asciiTheme="majorHAnsi" w:hAnsiTheme="majorHAnsi" w:cstheme="majorHAnsi"/>
          <w:sz w:val="18"/>
        </w:rPr>
      </w:pPr>
    </w:p>
    <w:p w:rsidR="00CE277F" w:rsidRPr="00280EA9" w:rsidRDefault="00CE277F" w:rsidP="00CE277F">
      <w:pPr>
        <w:jc w:val="left"/>
        <w:rPr>
          <w:rFonts w:asciiTheme="majorHAnsi" w:hAnsiTheme="majorHAnsi" w:cstheme="majorHAnsi"/>
          <w:sz w:val="18"/>
        </w:rPr>
      </w:pPr>
    </w:p>
    <w:p w:rsidR="00CE277F" w:rsidRPr="00280EA9" w:rsidRDefault="00CE277F" w:rsidP="00CE277F">
      <w:pPr>
        <w:jc w:val="left"/>
        <w:rPr>
          <w:rFonts w:asciiTheme="majorHAnsi" w:hAnsiTheme="majorHAnsi" w:cstheme="majorHAnsi"/>
          <w:sz w:val="18"/>
        </w:rPr>
      </w:pPr>
    </w:p>
    <w:p w:rsidR="00CE277F" w:rsidRPr="00280EA9" w:rsidRDefault="00CE277F" w:rsidP="00CE277F">
      <w:pPr>
        <w:jc w:val="left"/>
        <w:rPr>
          <w:rFonts w:asciiTheme="majorHAnsi" w:hAnsiTheme="majorHAnsi" w:cstheme="majorHAnsi"/>
          <w:sz w:val="18"/>
        </w:rPr>
      </w:pPr>
    </w:p>
    <w:p w:rsidR="00CE277F" w:rsidRPr="00280EA9" w:rsidRDefault="00CE277F" w:rsidP="00CE277F">
      <w:pPr>
        <w:jc w:val="left"/>
        <w:rPr>
          <w:rFonts w:asciiTheme="majorHAnsi" w:hAnsiTheme="majorHAnsi" w:cstheme="majorHAnsi"/>
          <w:sz w:val="18"/>
        </w:rPr>
      </w:pPr>
    </w:p>
    <w:p w:rsidR="00CE277F" w:rsidRPr="00280EA9" w:rsidRDefault="00CE277F" w:rsidP="00CE277F">
      <w:pPr>
        <w:jc w:val="left"/>
        <w:rPr>
          <w:rFonts w:asciiTheme="majorHAnsi" w:hAnsiTheme="majorHAnsi" w:cstheme="majorHAnsi"/>
          <w:sz w:val="18"/>
        </w:rPr>
      </w:pPr>
    </w:p>
    <w:p w:rsidR="00CE277F" w:rsidRPr="00280EA9" w:rsidRDefault="00CE277F" w:rsidP="00CE277F">
      <w:pPr>
        <w:jc w:val="left"/>
        <w:rPr>
          <w:rFonts w:asciiTheme="majorHAnsi" w:hAnsiTheme="majorHAnsi" w:cstheme="majorHAnsi"/>
          <w:sz w:val="18"/>
        </w:rPr>
      </w:pPr>
    </w:p>
    <w:p w:rsidR="00CE277F" w:rsidRPr="00280EA9" w:rsidRDefault="00CE277F" w:rsidP="00CE277F">
      <w:pPr>
        <w:jc w:val="left"/>
        <w:rPr>
          <w:rFonts w:asciiTheme="majorHAnsi" w:hAnsiTheme="majorHAnsi" w:cstheme="majorHAnsi"/>
          <w:sz w:val="18"/>
        </w:rPr>
      </w:pPr>
    </w:p>
    <w:p w:rsidR="00CE277F" w:rsidRPr="00280EA9" w:rsidRDefault="00CE277F" w:rsidP="00CE277F">
      <w:pPr>
        <w:jc w:val="left"/>
        <w:rPr>
          <w:rFonts w:asciiTheme="majorHAnsi" w:hAnsiTheme="majorHAnsi" w:cstheme="majorHAnsi"/>
          <w:sz w:val="18"/>
        </w:rPr>
      </w:pPr>
    </w:p>
    <w:p w:rsidR="00CE277F" w:rsidRPr="00280EA9" w:rsidRDefault="00CE277F" w:rsidP="00CE277F">
      <w:pPr>
        <w:jc w:val="left"/>
        <w:rPr>
          <w:rFonts w:asciiTheme="majorHAnsi" w:hAnsiTheme="majorHAnsi" w:cstheme="majorHAnsi"/>
          <w:sz w:val="18"/>
        </w:rPr>
      </w:pPr>
    </w:p>
    <w:p w:rsidR="00CE277F" w:rsidRPr="00280EA9" w:rsidRDefault="00CE277F" w:rsidP="00CE277F">
      <w:pPr>
        <w:jc w:val="left"/>
        <w:rPr>
          <w:rFonts w:asciiTheme="majorHAnsi" w:hAnsiTheme="majorHAnsi" w:cstheme="majorHAnsi"/>
          <w:sz w:val="18"/>
        </w:rPr>
      </w:pPr>
    </w:p>
    <w:p w:rsidR="00045E2C" w:rsidRPr="00280EA9" w:rsidRDefault="00045E2C" w:rsidP="00F03D8D">
      <w:pPr>
        <w:spacing w:beforeLines="50" w:before="119"/>
        <w:ind w:left="361" w:hangingChars="180" w:hanging="361"/>
        <w:jc w:val="left"/>
        <w:rPr>
          <w:rFonts w:ascii="Arial" w:eastAsia="ＭＳ Ｐ明朝" w:hAnsi="Arial" w:cs="Arial"/>
          <w:b/>
          <w:sz w:val="20"/>
        </w:rPr>
      </w:pPr>
      <w:r w:rsidRPr="00280EA9">
        <w:rPr>
          <w:rFonts w:ascii="Arial" w:eastAsia="ＭＳ Ｐ明朝" w:hAnsi="Arial" w:cs="Arial" w:hint="eastAsia"/>
          <w:b/>
          <w:sz w:val="20"/>
        </w:rPr>
        <w:t>1</w:t>
      </w:r>
      <w:r w:rsidR="00085A8D">
        <w:rPr>
          <w:rFonts w:ascii="Arial" w:eastAsia="ＭＳ Ｐ明朝" w:hAnsi="Arial" w:cs="Arial" w:hint="eastAsia"/>
          <w:b/>
          <w:sz w:val="20"/>
        </w:rPr>
        <w:t>1</w:t>
      </w:r>
      <w:r w:rsidRPr="00280EA9">
        <w:rPr>
          <w:rFonts w:ascii="Arial" w:eastAsia="ＭＳ Ｐ明朝" w:hAnsi="Arial" w:cs="Arial" w:hint="eastAsia"/>
          <w:b/>
          <w:sz w:val="20"/>
        </w:rPr>
        <w:t>)</w:t>
      </w:r>
      <w:r w:rsidRPr="00280EA9">
        <w:rPr>
          <w:rFonts w:ascii="Arial" w:eastAsia="ＭＳ Ｐ明朝" w:hAnsi="Arial" w:cs="Arial"/>
          <w:b/>
          <w:sz w:val="20"/>
        </w:rPr>
        <w:t xml:space="preserve"> </w:t>
      </w:r>
      <w:r w:rsidR="00F03D8D">
        <w:rPr>
          <w:rFonts w:ascii="Arial" w:eastAsia="ＭＳ Ｐ明朝" w:hAnsi="Arial" w:cs="Arial" w:hint="eastAsia"/>
          <w:b/>
          <w:sz w:val="20"/>
        </w:rPr>
        <w:t>What academic field would you like to study in Japan?</w:t>
      </w:r>
      <w:r w:rsidR="00085A8D">
        <w:rPr>
          <w:rFonts w:ascii="Arial" w:eastAsia="ＭＳ Ｐ明朝" w:hAnsi="Arial" w:cs="Arial" w:hint="eastAsia"/>
          <w:b/>
          <w:sz w:val="20"/>
        </w:rPr>
        <w:t xml:space="preserve"> </w:t>
      </w:r>
      <w:r w:rsidR="00F03D8D">
        <w:rPr>
          <w:rFonts w:ascii="Arial" w:eastAsia="ＭＳ Ｐ明朝" w:hAnsi="Arial" w:cs="Arial" w:hint="eastAsia"/>
          <w:b/>
          <w:sz w:val="20"/>
        </w:rPr>
        <w:t>Specify the reason for each field of study.</w:t>
      </w:r>
    </w:p>
    <w:p w:rsidR="003F72CD" w:rsidRPr="00280EA9" w:rsidRDefault="003F72CD" w:rsidP="003F72CD">
      <w:pPr>
        <w:tabs>
          <w:tab w:val="left" w:pos="1418"/>
        </w:tabs>
        <w:spacing w:beforeLines="50" w:before="119" w:afterLines="50" w:after="119"/>
        <w:ind w:firstLineChars="100" w:firstLine="180"/>
        <w:jc w:val="left"/>
        <w:rPr>
          <w:rFonts w:asciiTheme="majorHAnsi" w:hAnsiTheme="majorHAnsi" w:cstheme="majorHAnsi"/>
          <w:sz w:val="18"/>
          <w:u w:val="single"/>
        </w:rPr>
      </w:pPr>
      <w:r w:rsidRPr="00280EA9">
        <w:rPr>
          <w:rFonts w:asciiTheme="majorHAnsi" w:eastAsia="ＭＳ Ｐ明朝" w:hAnsiTheme="majorHAnsi" w:cstheme="majorHAnsi"/>
          <w:noProof/>
          <w:sz w:val="18"/>
        </w:rPr>
        <mc:AlternateContent>
          <mc:Choice Requires="wps">
            <w:drawing>
              <wp:anchor distT="0" distB="0" distL="114300" distR="114300" simplePos="0" relativeHeight="251660288" behindDoc="0" locked="0" layoutInCell="1" allowOverlap="1" wp14:anchorId="2E4BC3FA" wp14:editId="2BAA0F16">
                <wp:simplePos x="0" y="0"/>
                <wp:positionH relativeFrom="column">
                  <wp:posOffset>246380</wp:posOffset>
                </wp:positionH>
                <wp:positionV relativeFrom="page">
                  <wp:posOffset>3187700</wp:posOffset>
                </wp:positionV>
                <wp:extent cx="5554980" cy="2069465"/>
                <wp:effectExtent l="0" t="0" r="26670" b="2603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4980" cy="2069465"/>
                        </a:xfrm>
                        <a:prstGeom prst="bracketPair">
                          <a:avLst>
                            <a:gd name="adj" fmla="val 104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9.4pt;margin-top:251pt;width:437.4pt;height:16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" adj="2250">
                <v:textbox inset="5.85pt,.7pt,5.85pt,.7pt"/>
                <w10:wrap anchory="page"/>
              </v:shape>
            </w:pict>
          </mc:Fallback>
        </mc:AlternateContent>
      </w:r>
      <w:r>
        <w:rPr>
          <w:rFonts w:asciiTheme="majorHAnsi" w:eastAsia="ＭＳ Ｐ明朝" w:hAnsiTheme="majorHAnsi" w:cstheme="majorHAnsi" w:hint="eastAsia"/>
          <w:sz w:val="18"/>
        </w:rPr>
        <w:t xml:space="preserve">　</w:t>
      </w:r>
      <w:r>
        <w:rPr>
          <w:rFonts w:asciiTheme="majorHAnsi" w:eastAsia="ＭＳ Ｐ明朝" w:hAnsiTheme="majorHAnsi" w:cstheme="majorHAnsi" w:hint="eastAsia"/>
          <w:sz w:val="18"/>
        </w:rPr>
        <w:t xml:space="preserve"> </w:t>
      </w:r>
      <w:r w:rsidRPr="00280EA9">
        <w:rPr>
          <w:rFonts w:asciiTheme="majorHAnsi" w:eastAsia="ＭＳ Ｐ明朝" w:hAnsiTheme="majorHAnsi" w:cstheme="majorHAnsi"/>
          <w:sz w:val="18"/>
          <w:u w:val="single"/>
        </w:rPr>
        <w:t>Field of study and reasons</w:t>
      </w:r>
    </w:p>
    <w:p w:rsidR="00045E2C" w:rsidRPr="00280EA9" w:rsidRDefault="00045E2C" w:rsidP="003F72CD">
      <w:pPr>
        <w:tabs>
          <w:tab w:val="left" w:pos="1418"/>
        </w:tabs>
        <w:spacing w:beforeLines="50" w:before="119" w:afterLines="50" w:after="119"/>
        <w:ind w:firstLineChars="100" w:firstLine="180"/>
        <w:jc w:val="left"/>
        <w:rPr>
          <w:rFonts w:asciiTheme="majorHAnsi" w:hAnsiTheme="majorHAnsi" w:cstheme="majorHAnsi"/>
          <w:sz w:val="18"/>
        </w:rPr>
      </w:pPr>
      <w:r w:rsidRPr="00280EA9">
        <w:rPr>
          <w:rFonts w:asciiTheme="majorHAnsi" w:eastAsia="ＭＳ Ｐ明朝" w:hAnsiTheme="majorHAnsi" w:cstheme="majorHAnsi" w:hint="eastAsia"/>
          <w:sz w:val="18"/>
        </w:rPr>
        <w:t xml:space="preserve">　</w:t>
      </w:r>
      <w:r w:rsidRPr="00280EA9">
        <w:rPr>
          <w:rFonts w:asciiTheme="majorHAnsi" w:eastAsia="ＭＳ Ｐ明朝" w:hAnsiTheme="majorHAnsi" w:cstheme="majorHAnsi" w:hint="eastAsia"/>
          <w:sz w:val="18"/>
        </w:rPr>
        <w:t xml:space="preserve"> </w:t>
      </w:r>
      <w:r w:rsidRPr="00280EA9">
        <w:rPr>
          <w:rFonts w:asciiTheme="majorHAnsi" w:eastAsia="ＭＳ Ｐ明朝" w:hAnsiTheme="majorHAnsi" w:cstheme="majorHAnsi" w:hint="eastAsia"/>
          <w:sz w:val="18"/>
        </w:rPr>
        <w:t xml:space="preserve">　</w:t>
      </w:r>
      <w:r w:rsidRPr="00280EA9">
        <w:rPr>
          <w:rFonts w:asciiTheme="majorHAnsi" w:eastAsia="ＭＳ Ｐ明朝" w:hAnsiTheme="majorHAnsi" w:cstheme="majorHAnsi" w:hint="eastAsia"/>
          <w:sz w:val="18"/>
        </w:rPr>
        <w:t xml:space="preserve"> </w:t>
      </w:r>
      <w:r w:rsidRPr="00280EA9">
        <w:rPr>
          <w:rFonts w:asciiTheme="majorHAnsi" w:eastAsia="ＭＳ Ｐ明朝" w:hAnsiTheme="majorHAnsi" w:cstheme="majorHAnsi" w:hint="eastAsia"/>
          <w:sz w:val="18"/>
        </w:rPr>
        <w:t xml:space="preserve">　</w:t>
      </w:r>
      <w:r w:rsidRPr="00280EA9">
        <w:rPr>
          <w:rFonts w:asciiTheme="majorHAnsi" w:eastAsia="ＭＳ Ｐ明朝" w:hAnsiTheme="majorHAnsi" w:cstheme="majorHAnsi"/>
          <w:sz w:val="18"/>
          <w:u w:val="single"/>
        </w:rPr>
        <w:t>First choice</w:t>
      </w:r>
      <w:r w:rsidRPr="00280EA9">
        <w:rPr>
          <w:rFonts w:asciiTheme="majorHAnsi" w:eastAsia="ＭＳ Ｐ明朝" w:hAnsiTheme="majorHAnsi" w:cstheme="majorHAnsi" w:hint="eastAsia"/>
          <w:sz w:val="18"/>
          <w:u w:val="single"/>
        </w:rPr>
        <w:t>:</w:t>
      </w:r>
      <w:r w:rsidR="00F03D8D">
        <w:rPr>
          <w:rFonts w:asciiTheme="majorHAnsi" w:eastAsia="ＭＳ Ｐ明朝" w:hAnsiTheme="majorHAnsi" w:cstheme="majorHAnsi" w:hint="eastAsia"/>
          <w:sz w:val="18"/>
          <w:u w:val="single"/>
        </w:rPr>
        <w:t xml:space="preserve">　　　　　　　　　　　　　　　　　　　　</w:t>
      </w:r>
    </w:p>
    <w:p w:rsidR="00045E2C" w:rsidRPr="00280EA9" w:rsidRDefault="00045E2C" w:rsidP="00045E2C">
      <w:pPr>
        <w:tabs>
          <w:tab w:val="left" w:pos="1418"/>
        </w:tabs>
        <w:jc w:val="left"/>
        <w:rPr>
          <w:rFonts w:asciiTheme="majorHAnsi" w:hAnsiTheme="majorHAnsi" w:cstheme="majorHAnsi"/>
          <w:sz w:val="18"/>
        </w:rPr>
      </w:pPr>
    </w:p>
    <w:p w:rsidR="00045E2C" w:rsidRPr="00F03D8D" w:rsidRDefault="00045E2C" w:rsidP="00045E2C">
      <w:pPr>
        <w:tabs>
          <w:tab w:val="left" w:pos="1418"/>
        </w:tabs>
        <w:jc w:val="left"/>
        <w:rPr>
          <w:rFonts w:asciiTheme="majorHAnsi" w:hAnsiTheme="majorHAnsi" w:cstheme="majorHAnsi"/>
          <w:sz w:val="18"/>
        </w:rPr>
      </w:pPr>
    </w:p>
    <w:p w:rsidR="00CE277F" w:rsidRPr="00280EA9" w:rsidRDefault="00CE277F" w:rsidP="00045E2C">
      <w:pPr>
        <w:tabs>
          <w:tab w:val="left" w:pos="1418"/>
        </w:tabs>
        <w:jc w:val="left"/>
        <w:rPr>
          <w:rFonts w:asciiTheme="majorHAnsi" w:hAnsiTheme="majorHAnsi" w:cstheme="majorHAnsi"/>
          <w:sz w:val="18"/>
        </w:rPr>
      </w:pPr>
    </w:p>
    <w:p w:rsidR="00CE277F" w:rsidRPr="003F72CD" w:rsidRDefault="00CE277F" w:rsidP="00045E2C">
      <w:pPr>
        <w:tabs>
          <w:tab w:val="left" w:pos="1418"/>
        </w:tabs>
        <w:jc w:val="left"/>
        <w:rPr>
          <w:rFonts w:asciiTheme="majorHAnsi" w:hAnsiTheme="majorHAnsi" w:cstheme="majorHAnsi"/>
          <w:sz w:val="18"/>
        </w:rPr>
      </w:pPr>
    </w:p>
    <w:p w:rsidR="00045E2C" w:rsidRPr="00280EA9" w:rsidRDefault="00045E2C" w:rsidP="00045E2C">
      <w:pPr>
        <w:tabs>
          <w:tab w:val="left" w:pos="1418"/>
        </w:tabs>
        <w:jc w:val="left"/>
        <w:rPr>
          <w:rFonts w:asciiTheme="majorHAnsi" w:hAnsiTheme="majorHAnsi" w:cstheme="majorHAnsi"/>
          <w:sz w:val="18"/>
        </w:rPr>
      </w:pPr>
    </w:p>
    <w:p w:rsidR="00045E2C" w:rsidRPr="00280EA9" w:rsidRDefault="00045E2C" w:rsidP="00045E2C">
      <w:pPr>
        <w:tabs>
          <w:tab w:val="left" w:pos="1418"/>
        </w:tabs>
        <w:jc w:val="left"/>
        <w:rPr>
          <w:rFonts w:asciiTheme="majorHAnsi" w:hAnsiTheme="majorHAnsi" w:cstheme="majorHAnsi"/>
          <w:sz w:val="18"/>
        </w:rPr>
      </w:pPr>
    </w:p>
    <w:p w:rsidR="00045E2C" w:rsidRDefault="00045E2C" w:rsidP="00045E2C">
      <w:pPr>
        <w:tabs>
          <w:tab w:val="left" w:pos="1418"/>
        </w:tabs>
        <w:jc w:val="left"/>
        <w:rPr>
          <w:rFonts w:asciiTheme="majorHAnsi" w:hAnsiTheme="majorHAnsi" w:cstheme="majorHAnsi"/>
          <w:sz w:val="18"/>
        </w:rPr>
      </w:pPr>
    </w:p>
    <w:p w:rsidR="00085A8D" w:rsidRDefault="00085A8D" w:rsidP="00045E2C">
      <w:pPr>
        <w:tabs>
          <w:tab w:val="left" w:pos="1418"/>
        </w:tabs>
        <w:jc w:val="left"/>
        <w:rPr>
          <w:rFonts w:asciiTheme="majorHAnsi" w:hAnsiTheme="majorHAnsi" w:cstheme="majorHAnsi"/>
          <w:sz w:val="18"/>
        </w:rPr>
      </w:pPr>
    </w:p>
    <w:p w:rsidR="00085A8D" w:rsidRDefault="00085A8D" w:rsidP="00045E2C">
      <w:pPr>
        <w:tabs>
          <w:tab w:val="left" w:pos="1418"/>
        </w:tabs>
        <w:jc w:val="left"/>
        <w:rPr>
          <w:rFonts w:asciiTheme="majorHAnsi" w:hAnsiTheme="majorHAnsi" w:cstheme="majorHAnsi"/>
          <w:sz w:val="18"/>
        </w:rPr>
      </w:pPr>
    </w:p>
    <w:p w:rsidR="00085A8D" w:rsidRDefault="00085A8D" w:rsidP="00045E2C">
      <w:pPr>
        <w:tabs>
          <w:tab w:val="left" w:pos="1418"/>
        </w:tabs>
        <w:jc w:val="left"/>
        <w:rPr>
          <w:rFonts w:asciiTheme="majorHAnsi" w:hAnsiTheme="majorHAnsi" w:cstheme="majorHAnsi"/>
          <w:sz w:val="18"/>
        </w:rPr>
      </w:pPr>
    </w:p>
    <w:p w:rsidR="00085A8D" w:rsidRDefault="00085A8D" w:rsidP="00045E2C">
      <w:pPr>
        <w:tabs>
          <w:tab w:val="left" w:pos="1418"/>
        </w:tabs>
        <w:jc w:val="left"/>
        <w:rPr>
          <w:rFonts w:asciiTheme="majorHAnsi" w:hAnsiTheme="majorHAnsi" w:cstheme="majorHAnsi"/>
          <w:sz w:val="18"/>
        </w:rPr>
      </w:pPr>
    </w:p>
    <w:p w:rsidR="00085A8D" w:rsidRDefault="00085A8D" w:rsidP="00045E2C">
      <w:pPr>
        <w:tabs>
          <w:tab w:val="left" w:pos="1418"/>
        </w:tabs>
        <w:jc w:val="left"/>
        <w:rPr>
          <w:rFonts w:asciiTheme="majorHAnsi" w:hAnsiTheme="majorHAnsi" w:cstheme="majorHAnsi"/>
          <w:sz w:val="18"/>
        </w:rPr>
      </w:pPr>
    </w:p>
    <w:p w:rsidR="005A0785" w:rsidRDefault="003F72CD" w:rsidP="00045E2C">
      <w:pPr>
        <w:tabs>
          <w:tab w:val="left" w:pos="1418"/>
        </w:tabs>
        <w:jc w:val="left"/>
        <w:rPr>
          <w:rFonts w:asciiTheme="majorHAnsi" w:hAnsiTheme="majorHAnsi" w:cstheme="majorHAnsi"/>
          <w:sz w:val="18"/>
        </w:rPr>
      </w:pPr>
      <w:r w:rsidRPr="00280EA9">
        <w:rPr>
          <w:rFonts w:asciiTheme="majorHAnsi" w:eastAsia="ＭＳ Ｐ明朝" w:hAnsiTheme="majorHAnsi" w:cstheme="majorHAnsi"/>
          <w:noProof/>
          <w:sz w:val="18"/>
        </w:rPr>
        <mc:AlternateContent>
          <mc:Choice Requires="wps">
            <w:drawing>
              <wp:anchor distT="0" distB="0" distL="114300" distR="114300" simplePos="0" relativeHeight="251666432" behindDoc="0" locked="0" layoutInCell="1" allowOverlap="1" wp14:anchorId="2C3B7970" wp14:editId="00AE8F97">
                <wp:simplePos x="0" y="0"/>
                <wp:positionH relativeFrom="column">
                  <wp:posOffset>246380</wp:posOffset>
                </wp:positionH>
                <wp:positionV relativeFrom="page">
                  <wp:posOffset>5336540</wp:posOffset>
                </wp:positionV>
                <wp:extent cx="5554980" cy="2069465"/>
                <wp:effectExtent l="0" t="0" r="26670" b="2603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4980" cy="2069465"/>
                        </a:xfrm>
                        <a:prstGeom prst="bracketPair">
                          <a:avLst>
                            <a:gd name="adj" fmla="val 104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7" o:spid="_x0000_s1026" type="#_x0000_t185" style="position:absolute;left:0;text-align:left;margin-left:19.4pt;margin-top:420.2pt;width:437.4pt;height:16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" adj="2250">
                <v:textbox inset="5.85pt,.7pt,5.85pt,.7pt"/>
                <w10:wrap anchory="page"/>
              </v:shape>
            </w:pict>
          </mc:Fallback>
        </mc:AlternateContent>
      </w:r>
    </w:p>
    <w:p w:rsidR="00045E2C" w:rsidRPr="00280EA9" w:rsidRDefault="00045E2C" w:rsidP="00045E2C">
      <w:pPr>
        <w:tabs>
          <w:tab w:val="left" w:pos="1418"/>
        </w:tabs>
        <w:jc w:val="left"/>
        <w:rPr>
          <w:rFonts w:asciiTheme="majorHAnsi" w:hAnsiTheme="majorHAnsi" w:cstheme="majorHAnsi"/>
          <w:sz w:val="18"/>
          <w:u w:val="single"/>
        </w:rPr>
      </w:pPr>
      <w:r w:rsidRPr="00280EA9">
        <w:rPr>
          <w:rFonts w:asciiTheme="majorHAnsi" w:hAnsiTheme="majorHAnsi" w:cstheme="majorHAnsi" w:hint="eastAsia"/>
          <w:sz w:val="18"/>
        </w:rPr>
        <w:t xml:space="preserve"> </w:t>
      </w:r>
      <w:r w:rsidRPr="00280EA9">
        <w:rPr>
          <w:rFonts w:asciiTheme="majorHAnsi" w:hAnsiTheme="majorHAnsi" w:cstheme="majorHAnsi" w:hint="eastAsia"/>
          <w:sz w:val="18"/>
        </w:rPr>
        <w:t xml:space="preserve">　　</w:t>
      </w:r>
      <w:r w:rsidRPr="00280EA9">
        <w:rPr>
          <w:rFonts w:asciiTheme="majorHAnsi" w:hAnsiTheme="majorHAnsi" w:cstheme="majorHAnsi" w:hint="eastAsia"/>
          <w:sz w:val="18"/>
        </w:rPr>
        <w:t xml:space="preserve">  </w:t>
      </w:r>
      <w:r w:rsidRPr="00280EA9">
        <w:rPr>
          <w:rFonts w:asciiTheme="majorHAnsi" w:eastAsia="ＭＳ Ｐ明朝" w:hAnsiTheme="majorHAnsi" w:cstheme="majorHAnsi"/>
          <w:sz w:val="18"/>
          <w:u w:val="single"/>
        </w:rPr>
        <w:t>Second choice</w:t>
      </w:r>
      <w:r w:rsidRPr="00280EA9">
        <w:rPr>
          <w:rFonts w:asciiTheme="majorHAnsi" w:eastAsia="ＭＳ Ｐ明朝" w:hAnsiTheme="majorHAnsi" w:cstheme="majorHAnsi" w:hint="eastAsia"/>
          <w:sz w:val="18"/>
          <w:u w:val="single"/>
        </w:rPr>
        <w:t>:</w:t>
      </w:r>
      <w:r w:rsidR="00F03D8D">
        <w:rPr>
          <w:rFonts w:asciiTheme="majorHAnsi" w:eastAsia="ＭＳ Ｐ明朝" w:hAnsiTheme="majorHAnsi" w:cstheme="majorHAnsi" w:hint="eastAsia"/>
          <w:sz w:val="18"/>
          <w:u w:val="single"/>
        </w:rPr>
        <w:t xml:space="preserve">　　　　　　　　　　　　　　　　　　</w:t>
      </w:r>
    </w:p>
    <w:p w:rsidR="00085A8D" w:rsidRDefault="00085A8D" w:rsidP="00045E2C">
      <w:pPr>
        <w:spacing w:line="480" w:lineRule="auto"/>
        <w:jc w:val="left"/>
        <w:rPr>
          <w:rFonts w:asciiTheme="majorHAnsi" w:hAnsiTheme="majorHAnsi" w:cstheme="majorHAnsi"/>
          <w:sz w:val="18"/>
        </w:rPr>
      </w:pPr>
    </w:p>
    <w:p w:rsidR="00085A8D" w:rsidRDefault="00085A8D" w:rsidP="00045E2C">
      <w:pPr>
        <w:spacing w:line="480" w:lineRule="auto"/>
        <w:jc w:val="left"/>
        <w:rPr>
          <w:rFonts w:asciiTheme="majorHAnsi" w:hAnsiTheme="majorHAnsi" w:cstheme="majorHAnsi"/>
          <w:sz w:val="18"/>
        </w:rPr>
      </w:pPr>
    </w:p>
    <w:p w:rsidR="00085A8D" w:rsidRDefault="00085A8D" w:rsidP="00045E2C">
      <w:pPr>
        <w:spacing w:line="480" w:lineRule="auto"/>
        <w:jc w:val="left"/>
        <w:rPr>
          <w:rFonts w:asciiTheme="majorHAnsi" w:hAnsiTheme="majorHAnsi" w:cstheme="majorHAnsi"/>
          <w:sz w:val="18"/>
        </w:rPr>
      </w:pPr>
    </w:p>
    <w:p w:rsidR="00045E2C" w:rsidRPr="00280EA9" w:rsidRDefault="00045E2C" w:rsidP="00045E2C">
      <w:pPr>
        <w:spacing w:line="480" w:lineRule="auto"/>
        <w:jc w:val="left"/>
        <w:rPr>
          <w:rFonts w:asciiTheme="majorHAnsi" w:hAnsiTheme="majorHAnsi" w:cstheme="majorHAnsi"/>
          <w:sz w:val="18"/>
        </w:rPr>
      </w:pPr>
      <w:r w:rsidRPr="00280EA9">
        <w:rPr>
          <w:rFonts w:asciiTheme="majorHAnsi" w:hAnsiTheme="majorHAnsi" w:cstheme="majorHAnsi" w:hint="eastAsia"/>
          <w:sz w:val="18"/>
        </w:rPr>
        <w:t xml:space="preserve"> </w:t>
      </w:r>
    </w:p>
    <w:p w:rsidR="00045E2C" w:rsidRPr="00280EA9" w:rsidRDefault="00045E2C" w:rsidP="00045E2C">
      <w:pPr>
        <w:tabs>
          <w:tab w:val="left" w:pos="1418"/>
        </w:tabs>
        <w:jc w:val="left"/>
        <w:rPr>
          <w:rFonts w:asciiTheme="majorHAnsi" w:hAnsiTheme="majorHAnsi" w:cstheme="majorHAnsi"/>
          <w:sz w:val="18"/>
        </w:rPr>
      </w:pPr>
    </w:p>
    <w:p w:rsidR="00CE277F" w:rsidRDefault="00CE277F" w:rsidP="00045E2C">
      <w:pPr>
        <w:tabs>
          <w:tab w:val="left" w:pos="1418"/>
        </w:tabs>
        <w:jc w:val="left"/>
        <w:rPr>
          <w:rFonts w:asciiTheme="majorHAnsi" w:hAnsiTheme="majorHAnsi" w:cstheme="majorHAnsi"/>
          <w:sz w:val="18"/>
        </w:rPr>
      </w:pPr>
    </w:p>
    <w:p w:rsidR="00085A8D" w:rsidRPr="00280EA9" w:rsidRDefault="00085A8D" w:rsidP="00045E2C">
      <w:pPr>
        <w:tabs>
          <w:tab w:val="left" w:pos="1418"/>
        </w:tabs>
        <w:jc w:val="left"/>
        <w:rPr>
          <w:rFonts w:asciiTheme="majorHAnsi" w:hAnsiTheme="majorHAnsi" w:cstheme="majorHAnsi"/>
          <w:sz w:val="18"/>
        </w:rPr>
      </w:pPr>
    </w:p>
    <w:p w:rsidR="00CE277F" w:rsidRPr="00280EA9" w:rsidRDefault="00CE277F" w:rsidP="00045E2C">
      <w:pPr>
        <w:tabs>
          <w:tab w:val="left" w:pos="1418"/>
        </w:tabs>
        <w:jc w:val="left"/>
        <w:rPr>
          <w:rFonts w:asciiTheme="majorHAnsi" w:hAnsiTheme="majorHAnsi" w:cstheme="majorHAnsi"/>
          <w:sz w:val="18"/>
        </w:rPr>
      </w:pPr>
    </w:p>
    <w:p w:rsidR="00045E2C" w:rsidRPr="00280EA9" w:rsidRDefault="003F72CD" w:rsidP="00045E2C">
      <w:pPr>
        <w:tabs>
          <w:tab w:val="left" w:pos="1418"/>
        </w:tabs>
        <w:jc w:val="left"/>
        <w:rPr>
          <w:rFonts w:asciiTheme="majorHAnsi" w:hAnsiTheme="majorHAnsi" w:cstheme="majorHAnsi"/>
          <w:sz w:val="18"/>
        </w:rPr>
      </w:pPr>
      <w:r w:rsidRPr="00280EA9">
        <w:rPr>
          <w:rFonts w:asciiTheme="majorHAnsi" w:eastAsia="ＭＳ Ｐ明朝" w:hAnsiTheme="majorHAnsi" w:cstheme="majorHAnsi"/>
          <w:noProof/>
          <w:sz w:val="18"/>
        </w:rPr>
        <mc:AlternateContent>
          <mc:Choice Requires="wps">
            <w:drawing>
              <wp:anchor distT="0" distB="0" distL="114300" distR="114300" simplePos="0" relativeHeight="251664384" behindDoc="0" locked="0" layoutInCell="1" allowOverlap="1" wp14:anchorId="0C6F9C0F" wp14:editId="30C2AD16">
                <wp:simplePos x="0" y="0"/>
                <wp:positionH relativeFrom="column">
                  <wp:posOffset>246380</wp:posOffset>
                </wp:positionH>
                <wp:positionV relativeFrom="page">
                  <wp:posOffset>7485380</wp:posOffset>
                </wp:positionV>
                <wp:extent cx="5554980" cy="2069465"/>
                <wp:effectExtent l="0" t="0" r="26670" b="2603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4980" cy="2069465"/>
                        </a:xfrm>
                        <a:prstGeom prst="bracketPair">
                          <a:avLst>
                            <a:gd name="adj" fmla="val 104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6" o:spid="_x0000_s1026" type="#_x0000_t185" style="position:absolute;left:0;text-align:left;margin-left:19.4pt;margin-top:589.4pt;width:437.4pt;height:16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" adj="2250">
                <v:textbox inset="5.85pt,.7pt,5.85pt,.7pt"/>
                <w10:wrap anchory="page"/>
              </v:shape>
            </w:pict>
          </mc:Fallback>
        </mc:AlternateContent>
      </w:r>
    </w:p>
    <w:p w:rsidR="00045E2C" w:rsidRPr="00280EA9" w:rsidRDefault="00045E2C" w:rsidP="00045E2C">
      <w:pPr>
        <w:tabs>
          <w:tab w:val="left" w:pos="1418"/>
        </w:tabs>
        <w:jc w:val="left"/>
        <w:rPr>
          <w:rFonts w:asciiTheme="majorHAnsi" w:hAnsiTheme="majorHAnsi" w:cstheme="majorHAnsi"/>
          <w:sz w:val="18"/>
        </w:rPr>
      </w:pPr>
      <w:r w:rsidRPr="00280EA9">
        <w:rPr>
          <w:rFonts w:asciiTheme="majorHAnsi" w:hAnsiTheme="majorHAnsi" w:cstheme="majorHAnsi" w:hint="eastAsia"/>
          <w:sz w:val="18"/>
        </w:rPr>
        <w:t xml:space="preserve"> </w:t>
      </w:r>
      <w:r w:rsidRPr="00280EA9">
        <w:rPr>
          <w:rFonts w:asciiTheme="majorHAnsi" w:hAnsiTheme="majorHAnsi" w:cstheme="majorHAnsi" w:hint="eastAsia"/>
          <w:sz w:val="18"/>
        </w:rPr>
        <w:t xml:space="preserve">　　</w:t>
      </w:r>
      <w:r w:rsidRPr="00280EA9">
        <w:rPr>
          <w:rFonts w:asciiTheme="majorHAnsi" w:hAnsiTheme="majorHAnsi" w:cstheme="majorHAnsi" w:hint="eastAsia"/>
          <w:sz w:val="18"/>
        </w:rPr>
        <w:t xml:space="preserve">  </w:t>
      </w:r>
      <w:r w:rsidRPr="00280EA9">
        <w:rPr>
          <w:rFonts w:asciiTheme="majorHAnsi" w:eastAsia="ＭＳ Ｐ明朝" w:hAnsiTheme="majorHAnsi" w:cstheme="majorHAnsi"/>
          <w:sz w:val="18"/>
          <w:u w:val="single"/>
        </w:rPr>
        <w:t>Third choice</w:t>
      </w:r>
      <w:r w:rsidRPr="00280EA9">
        <w:rPr>
          <w:rFonts w:asciiTheme="majorHAnsi" w:eastAsia="ＭＳ Ｐ明朝" w:hAnsiTheme="majorHAnsi" w:cstheme="majorHAnsi" w:hint="eastAsia"/>
          <w:sz w:val="18"/>
          <w:u w:val="single"/>
        </w:rPr>
        <w:t>:</w:t>
      </w:r>
      <w:r w:rsidR="00F03D8D">
        <w:rPr>
          <w:rFonts w:asciiTheme="majorHAnsi" w:eastAsia="ＭＳ Ｐ明朝" w:hAnsiTheme="majorHAnsi" w:cstheme="majorHAnsi" w:hint="eastAsia"/>
          <w:sz w:val="18"/>
          <w:u w:val="single"/>
        </w:rPr>
        <w:t xml:space="preserve">　　　　　　　　　　　　　　　　　　　　</w:t>
      </w:r>
    </w:p>
    <w:p w:rsidR="00045E2C" w:rsidRPr="00280EA9" w:rsidRDefault="00045E2C" w:rsidP="00045E2C">
      <w:pPr>
        <w:jc w:val="left"/>
        <w:rPr>
          <w:rFonts w:asciiTheme="majorHAnsi" w:hAnsiTheme="majorHAnsi" w:cstheme="majorHAnsi"/>
          <w:sz w:val="18"/>
        </w:rPr>
      </w:pPr>
    </w:p>
    <w:p w:rsidR="00045E2C" w:rsidRPr="00280EA9" w:rsidRDefault="00045E2C" w:rsidP="00045E2C">
      <w:pPr>
        <w:jc w:val="left"/>
        <w:rPr>
          <w:rFonts w:asciiTheme="majorHAnsi" w:hAnsiTheme="majorHAnsi" w:cstheme="majorHAnsi"/>
          <w:sz w:val="18"/>
        </w:rPr>
      </w:pPr>
    </w:p>
    <w:p w:rsidR="00045E2C" w:rsidRPr="00280EA9" w:rsidRDefault="00045E2C" w:rsidP="00045E2C">
      <w:pPr>
        <w:jc w:val="left"/>
        <w:rPr>
          <w:rFonts w:asciiTheme="majorHAnsi" w:hAnsiTheme="majorHAnsi" w:cstheme="majorHAnsi"/>
          <w:sz w:val="18"/>
        </w:rPr>
      </w:pPr>
    </w:p>
    <w:p w:rsidR="00CE277F" w:rsidRPr="00280EA9" w:rsidRDefault="00CE277F" w:rsidP="00045E2C">
      <w:pPr>
        <w:jc w:val="left"/>
        <w:rPr>
          <w:rFonts w:asciiTheme="majorHAnsi" w:hAnsiTheme="majorHAnsi" w:cstheme="majorHAnsi"/>
          <w:sz w:val="18"/>
        </w:rPr>
      </w:pPr>
    </w:p>
    <w:p w:rsidR="00CE277F" w:rsidRPr="00280EA9" w:rsidRDefault="00CE277F" w:rsidP="00045E2C">
      <w:pPr>
        <w:jc w:val="left"/>
        <w:rPr>
          <w:rFonts w:asciiTheme="majorHAnsi" w:hAnsiTheme="majorHAnsi" w:cstheme="majorHAnsi"/>
          <w:sz w:val="18"/>
        </w:rPr>
      </w:pPr>
    </w:p>
    <w:p w:rsidR="00045E2C" w:rsidRPr="00280EA9" w:rsidRDefault="00045E2C" w:rsidP="00045E2C">
      <w:pPr>
        <w:jc w:val="left"/>
        <w:rPr>
          <w:rFonts w:asciiTheme="majorHAnsi" w:hAnsiTheme="majorHAnsi" w:cstheme="majorHAnsi"/>
          <w:sz w:val="18"/>
        </w:rPr>
      </w:pPr>
    </w:p>
    <w:p w:rsidR="00045E2C" w:rsidRPr="00280EA9" w:rsidRDefault="00045E2C" w:rsidP="00045E2C">
      <w:pPr>
        <w:jc w:val="left"/>
        <w:rPr>
          <w:rFonts w:asciiTheme="majorHAnsi" w:hAnsiTheme="majorHAnsi" w:cstheme="majorHAnsi"/>
          <w:sz w:val="18"/>
        </w:rPr>
      </w:pPr>
    </w:p>
    <w:p w:rsidR="00045E2C" w:rsidRPr="00280EA9" w:rsidRDefault="00045E2C" w:rsidP="00045E2C">
      <w:pPr>
        <w:jc w:val="left"/>
        <w:rPr>
          <w:rFonts w:ascii="Arial" w:hAnsi="Arial" w:cs="Arial"/>
          <w:sz w:val="18"/>
        </w:rPr>
      </w:pPr>
    </w:p>
    <w:p w:rsidR="00085A8D" w:rsidRDefault="00085A8D">
      <w:pPr>
        <w:widowControl/>
        <w:spacing w:line="120" w:lineRule="atLeast"/>
        <w:jc w:val="left"/>
        <w:rPr>
          <w:rFonts w:asciiTheme="majorHAnsi" w:eastAsia="ＭＳ Ｐ明朝" w:hAnsiTheme="majorHAnsi" w:cstheme="majorHAnsi"/>
          <w:b/>
          <w:sz w:val="20"/>
        </w:rPr>
      </w:pPr>
      <w:r>
        <w:rPr>
          <w:rFonts w:asciiTheme="majorHAnsi" w:eastAsia="ＭＳ Ｐ明朝" w:hAnsiTheme="majorHAnsi" w:cstheme="majorHAnsi"/>
          <w:b/>
          <w:sz w:val="20"/>
        </w:rPr>
        <w:br w:type="page"/>
      </w:r>
    </w:p>
    <w:p w:rsidR="00CE277F" w:rsidRPr="00280EA9" w:rsidRDefault="00045E2C" w:rsidP="00C72B99">
      <w:pPr>
        <w:ind w:left="361" w:hangingChars="180" w:hanging="361"/>
        <w:jc w:val="left"/>
        <w:rPr>
          <w:rFonts w:asciiTheme="majorHAnsi" w:eastAsia="ＭＳ Ｐ明朝" w:hAnsiTheme="majorHAnsi" w:cstheme="majorHAnsi"/>
          <w:b/>
          <w:sz w:val="20"/>
        </w:rPr>
      </w:pPr>
      <w:r w:rsidRPr="00280EA9">
        <w:rPr>
          <w:rFonts w:asciiTheme="majorHAnsi" w:eastAsia="ＭＳ Ｐ明朝" w:hAnsiTheme="majorHAnsi" w:cstheme="majorHAnsi" w:hint="eastAsia"/>
          <w:b/>
          <w:sz w:val="20"/>
        </w:rPr>
        <w:lastRenderedPageBreak/>
        <w:t>1</w:t>
      </w:r>
      <w:r w:rsidR="00085A8D">
        <w:rPr>
          <w:rFonts w:asciiTheme="majorHAnsi" w:eastAsia="ＭＳ Ｐ明朝" w:hAnsiTheme="majorHAnsi" w:cstheme="majorHAnsi" w:hint="eastAsia"/>
          <w:b/>
          <w:sz w:val="20"/>
        </w:rPr>
        <w:t>2</w:t>
      </w:r>
      <w:r w:rsidRPr="00280EA9">
        <w:rPr>
          <w:rFonts w:asciiTheme="majorHAnsi" w:eastAsia="ＭＳ Ｐ明朝" w:hAnsiTheme="majorHAnsi" w:cstheme="majorHAnsi" w:hint="eastAsia"/>
          <w:b/>
          <w:sz w:val="20"/>
        </w:rPr>
        <w:t>)</w:t>
      </w:r>
      <w:r w:rsidRPr="00280EA9">
        <w:rPr>
          <w:rFonts w:asciiTheme="majorHAnsi" w:eastAsia="ＭＳ Ｐ明朝" w:hAnsiTheme="majorHAnsi" w:cstheme="majorHAnsi"/>
          <w:b/>
          <w:sz w:val="20"/>
        </w:rPr>
        <w:t xml:space="preserve"> </w:t>
      </w:r>
      <w:r w:rsidR="00085A8D" w:rsidRPr="00280EA9">
        <w:rPr>
          <w:rFonts w:asciiTheme="majorHAnsi" w:eastAsia="ＭＳ Ｐ明朝" w:hAnsiTheme="majorHAnsi" w:cstheme="majorHAnsi"/>
          <w:b/>
          <w:sz w:val="20"/>
        </w:rPr>
        <w:t>How do you want to contribute to development of Vietnamese machinery industry in the future?</w:t>
      </w:r>
      <w:r w:rsidR="00085A8D">
        <w:rPr>
          <w:rFonts w:asciiTheme="majorHAnsi" w:eastAsia="ＭＳ Ｐ明朝" w:hAnsiTheme="majorHAnsi" w:cstheme="majorHAnsi" w:hint="eastAsia"/>
          <w:b/>
          <w:sz w:val="20"/>
        </w:rPr>
        <w:t xml:space="preserve"> </w:t>
      </w:r>
      <w:r w:rsidR="00C72B99">
        <w:rPr>
          <w:rFonts w:asciiTheme="majorHAnsi" w:eastAsia="ＭＳ Ｐ明朝" w:hAnsiTheme="majorHAnsi" w:cstheme="majorHAnsi" w:hint="eastAsia"/>
          <w:b/>
          <w:sz w:val="20"/>
        </w:rPr>
        <w:t>Specify your future plan including</w:t>
      </w:r>
      <w:r w:rsidRPr="00280EA9">
        <w:rPr>
          <w:rFonts w:asciiTheme="majorHAnsi" w:eastAsia="ＭＳ Ｐ明朝" w:hAnsiTheme="majorHAnsi" w:cstheme="majorHAnsi"/>
          <w:b/>
          <w:sz w:val="20"/>
        </w:rPr>
        <w:t xml:space="preserve"> occupation/profession </w:t>
      </w:r>
      <w:r w:rsidR="00C72B99">
        <w:rPr>
          <w:rFonts w:asciiTheme="majorHAnsi" w:eastAsia="ＭＳ Ｐ明朝" w:hAnsiTheme="majorHAnsi" w:cstheme="majorHAnsi" w:hint="eastAsia"/>
          <w:b/>
          <w:sz w:val="20"/>
        </w:rPr>
        <w:t xml:space="preserve">you </w:t>
      </w:r>
      <w:r w:rsidRPr="00280EA9">
        <w:rPr>
          <w:rFonts w:asciiTheme="majorHAnsi" w:eastAsia="ＭＳ Ｐ明朝" w:hAnsiTheme="majorHAnsi" w:cstheme="majorHAnsi"/>
          <w:b/>
          <w:sz w:val="20"/>
        </w:rPr>
        <w:t>would like to enter after studying in Japan</w:t>
      </w:r>
      <w:r w:rsidR="00C72B99">
        <w:rPr>
          <w:rFonts w:asciiTheme="majorHAnsi" w:eastAsia="ＭＳ Ｐ明朝" w:hAnsiTheme="majorHAnsi" w:cstheme="majorHAnsi" w:hint="eastAsia"/>
          <w:b/>
          <w:sz w:val="20"/>
        </w:rPr>
        <w:t>.</w:t>
      </w:r>
    </w:p>
    <w:p w:rsidR="00CE277F" w:rsidRPr="00C72B99" w:rsidRDefault="00CE277F" w:rsidP="00045E2C">
      <w:pPr>
        <w:jc w:val="left"/>
        <w:rPr>
          <w:rFonts w:asciiTheme="majorHAnsi" w:eastAsia="ＭＳ Ｐ明朝" w:hAnsiTheme="majorHAnsi" w:cstheme="majorHAnsi"/>
          <w:b/>
          <w:sz w:val="20"/>
        </w:rPr>
      </w:pPr>
    </w:p>
    <w:p w:rsidR="00CE277F" w:rsidRPr="00280EA9" w:rsidRDefault="00CE277F" w:rsidP="00045E2C">
      <w:pPr>
        <w:jc w:val="left"/>
        <w:rPr>
          <w:rFonts w:asciiTheme="majorHAnsi" w:eastAsia="ＭＳ Ｐ明朝" w:hAnsiTheme="majorHAnsi" w:cstheme="majorHAnsi"/>
          <w:b/>
          <w:sz w:val="20"/>
        </w:rPr>
      </w:pPr>
    </w:p>
    <w:p w:rsidR="00C25FC2" w:rsidRPr="00280EA9" w:rsidRDefault="00C25FC2" w:rsidP="00045E2C">
      <w:pPr>
        <w:jc w:val="left"/>
        <w:rPr>
          <w:rFonts w:asciiTheme="majorHAnsi" w:eastAsia="ＭＳ Ｐ明朝" w:hAnsiTheme="majorHAnsi" w:cstheme="majorHAnsi"/>
          <w:b/>
          <w:sz w:val="20"/>
        </w:rPr>
      </w:pPr>
    </w:p>
    <w:p w:rsidR="00C25FC2" w:rsidRDefault="00C25FC2" w:rsidP="00045E2C">
      <w:pPr>
        <w:jc w:val="left"/>
        <w:rPr>
          <w:rFonts w:asciiTheme="majorHAnsi" w:eastAsia="ＭＳ Ｐ明朝" w:hAnsiTheme="majorHAnsi" w:cstheme="majorHAnsi"/>
          <w:b/>
          <w:sz w:val="20"/>
        </w:rPr>
      </w:pPr>
    </w:p>
    <w:p w:rsidR="005A0785" w:rsidRDefault="005A0785" w:rsidP="00045E2C">
      <w:pPr>
        <w:jc w:val="left"/>
        <w:rPr>
          <w:rFonts w:asciiTheme="majorHAnsi" w:eastAsia="ＭＳ Ｐ明朝" w:hAnsiTheme="majorHAnsi" w:cstheme="majorHAnsi"/>
          <w:b/>
          <w:sz w:val="20"/>
        </w:rPr>
      </w:pPr>
    </w:p>
    <w:p w:rsidR="005A0785" w:rsidRPr="00280EA9" w:rsidRDefault="005A0785" w:rsidP="00045E2C">
      <w:pPr>
        <w:jc w:val="left"/>
        <w:rPr>
          <w:rFonts w:asciiTheme="majorHAnsi" w:eastAsia="ＭＳ Ｐ明朝" w:hAnsiTheme="majorHAnsi" w:cstheme="majorHAnsi"/>
          <w:b/>
          <w:sz w:val="20"/>
        </w:rPr>
      </w:pPr>
    </w:p>
    <w:p w:rsidR="00CE277F" w:rsidRPr="00280EA9" w:rsidRDefault="00CE277F" w:rsidP="00045E2C">
      <w:pPr>
        <w:jc w:val="left"/>
        <w:rPr>
          <w:rFonts w:asciiTheme="majorHAnsi" w:eastAsia="ＭＳ Ｐ明朝" w:hAnsiTheme="majorHAnsi" w:cstheme="majorHAnsi"/>
          <w:b/>
          <w:sz w:val="20"/>
        </w:rPr>
      </w:pPr>
    </w:p>
    <w:p w:rsidR="00CE277F" w:rsidRPr="00280EA9" w:rsidRDefault="00CE277F" w:rsidP="00045E2C">
      <w:pPr>
        <w:jc w:val="left"/>
        <w:rPr>
          <w:rFonts w:asciiTheme="majorHAnsi" w:eastAsia="ＭＳ Ｐ明朝" w:hAnsiTheme="majorHAnsi" w:cstheme="majorHAnsi"/>
          <w:b/>
          <w:sz w:val="20"/>
        </w:rPr>
      </w:pPr>
    </w:p>
    <w:p w:rsidR="00CE277F" w:rsidRDefault="00CE277F" w:rsidP="00045E2C">
      <w:pPr>
        <w:jc w:val="left"/>
        <w:rPr>
          <w:rFonts w:asciiTheme="majorHAnsi" w:eastAsia="ＭＳ Ｐ明朝" w:hAnsiTheme="majorHAnsi" w:cstheme="majorHAnsi"/>
          <w:b/>
          <w:sz w:val="20"/>
        </w:rPr>
      </w:pPr>
    </w:p>
    <w:p w:rsidR="005A0785" w:rsidRDefault="005A0785" w:rsidP="00045E2C">
      <w:pPr>
        <w:jc w:val="left"/>
        <w:rPr>
          <w:rFonts w:asciiTheme="majorHAnsi" w:eastAsia="ＭＳ Ｐ明朝" w:hAnsiTheme="majorHAnsi" w:cstheme="majorHAnsi"/>
          <w:b/>
          <w:sz w:val="20"/>
        </w:rPr>
      </w:pPr>
    </w:p>
    <w:p w:rsidR="005A0785" w:rsidRDefault="005A0785" w:rsidP="00045E2C">
      <w:pPr>
        <w:jc w:val="left"/>
        <w:rPr>
          <w:rFonts w:asciiTheme="majorHAnsi" w:eastAsia="ＭＳ Ｐ明朝" w:hAnsiTheme="majorHAnsi" w:cstheme="majorHAnsi"/>
          <w:b/>
          <w:sz w:val="20"/>
        </w:rPr>
      </w:pPr>
    </w:p>
    <w:p w:rsidR="005A0785" w:rsidRDefault="005A0785" w:rsidP="00045E2C">
      <w:pPr>
        <w:jc w:val="left"/>
        <w:rPr>
          <w:rFonts w:asciiTheme="majorHAnsi" w:eastAsia="ＭＳ Ｐ明朝" w:hAnsiTheme="majorHAnsi" w:cstheme="majorHAnsi"/>
          <w:b/>
          <w:sz w:val="20"/>
        </w:rPr>
      </w:pPr>
    </w:p>
    <w:p w:rsidR="005A0785" w:rsidRPr="00280EA9" w:rsidRDefault="005A0785" w:rsidP="00045E2C">
      <w:pPr>
        <w:jc w:val="left"/>
        <w:rPr>
          <w:rFonts w:asciiTheme="majorHAnsi" w:eastAsia="ＭＳ Ｐ明朝" w:hAnsiTheme="majorHAnsi" w:cstheme="majorHAnsi"/>
          <w:b/>
          <w:sz w:val="20"/>
        </w:rPr>
      </w:pPr>
    </w:p>
    <w:p w:rsidR="00CE277F" w:rsidRPr="00280EA9" w:rsidRDefault="00CE277F" w:rsidP="00045E2C">
      <w:pPr>
        <w:jc w:val="left"/>
        <w:rPr>
          <w:rFonts w:asciiTheme="majorHAnsi" w:eastAsia="ＭＳ Ｐ明朝" w:hAnsiTheme="majorHAnsi" w:cstheme="majorHAnsi"/>
          <w:b/>
          <w:sz w:val="20"/>
        </w:rPr>
      </w:pPr>
    </w:p>
    <w:p w:rsidR="00CE277F" w:rsidRPr="00280EA9" w:rsidRDefault="00CE277F" w:rsidP="00045E2C">
      <w:pPr>
        <w:jc w:val="left"/>
        <w:rPr>
          <w:rFonts w:asciiTheme="majorHAnsi" w:eastAsia="ＭＳ Ｐ明朝" w:hAnsiTheme="majorHAnsi" w:cstheme="majorHAnsi"/>
          <w:b/>
          <w:sz w:val="20"/>
        </w:rPr>
      </w:pPr>
    </w:p>
    <w:p w:rsidR="00CE277F" w:rsidRPr="00280EA9" w:rsidRDefault="00CE277F" w:rsidP="00045E2C">
      <w:pPr>
        <w:jc w:val="left"/>
        <w:rPr>
          <w:rFonts w:asciiTheme="majorHAnsi" w:eastAsia="ＭＳ Ｐ明朝" w:hAnsiTheme="majorHAnsi" w:cstheme="majorHAnsi"/>
          <w:b/>
          <w:sz w:val="20"/>
        </w:rPr>
      </w:pPr>
    </w:p>
    <w:p w:rsidR="00045E2C" w:rsidRPr="00280EA9" w:rsidRDefault="00045E2C" w:rsidP="00045E2C">
      <w:pPr>
        <w:jc w:val="left"/>
        <w:rPr>
          <w:rFonts w:asciiTheme="majorHAnsi" w:eastAsia="ＭＳ Ｐ明朝" w:hAnsiTheme="majorHAnsi" w:cstheme="majorHAnsi"/>
          <w:b/>
          <w:sz w:val="20"/>
        </w:rPr>
      </w:pPr>
    </w:p>
    <w:p w:rsidR="00CE277F" w:rsidRPr="00280EA9" w:rsidRDefault="00CE277F" w:rsidP="00CE277F">
      <w:pPr>
        <w:jc w:val="left"/>
        <w:rPr>
          <w:rFonts w:asciiTheme="majorHAnsi" w:eastAsia="ＭＳ Ｐ明朝" w:hAnsiTheme="majorHAnsi" w:cstheme="majorHAnsi"/>
          <w:b/>
          <w:sz w:val="20"/>
        </w:rPr>
      </w:pPr>
      <w:r w:rsidRPr="00280EA9">
        <w:rPr>
          <w:rFonts w:asciiTheme="majorHAnsi" w:eastAsia="ＭＳ Ｐ明朝" w:hAnsiTheme="majorHAnsi" w:cstheme="majorHAnsi"/>
          <w:b/>
          <w:sz w:val="20"/>
        </w:rPr>
        <w:t>1</w:t>
      </w:r>
      <w:r w:rsidR="00085A8D">
        <w:rPr>
          <w:rFonts w:asciiTheme="majorHAnsi" w:eastAsia="ＭＳ Ｐ明朝" w:hAnsiTheme="majorHAnsi" w:cstheme="majorHAnsi" w:hint="eastAsia"/>
          <w:b/>
          <w:sz w:val="20"/>
        </w:rPr>
        <w:t>3</w:t>
      </w:r>
      <w:r w:rsidRPr="00280EA9">
        <w:rPr>
          <w:rFonts w:asciiTheme="majorHAnsi" w:eastAsia="ＭＳ Ｐ明朝" w:hAnsiTheme="majorHAnsi" w:cstheme="majorHAnsi"/>
          <w:b/>
          <w:sz w:val="20"/>
        </w:rPr>
        <w:t>) What kind of impression do you have of MHI?</w:t>
      </w:r>
    </w:p>
    <w:p w:rsidR="00CE277F" w:rsidRPr="00280EA9" w:rsidRDefault="00CE277F" w:rsidP="00CE277F">
      <w:pPr>
        <w:jc w:val="left"/>
        <w:rPr>
          <w:rFonts w:asciiTheme="majorHAnsi" w:eastAsia="ＭＳ Ｐ明朝" w:hAnsiTheme="majorHAnsi" w:cstheme="majorHAnsi"/>
          <w:b/>
          <w:sz w:val="20"/>
        </w:rPr>
      </w:pPr>
    </w:p>
    <w:p w:rsidR="00CE277F" w:rsidRPr="00280EA9" w:rsidRDefault="00CE277F" w:rsidP="00CE277F">
      <w:pPr>
        <w:jc w:val="left"/>
        <w:rPr>
          <w:rFonts w:asciiTheme="majorHAnsi" w:eastAsia="ＭＳ Ｐ明朝" w:hAnsiTheme="majorHAnsi" w:cstheme="majorHAnsi"/>
          <w:b/>
          <w:sz w:val="20"/>
        </w:rPr>
      </w:pPr>
    </w:p>
    <w:p w:rsidR="00C25FC2" w:rsidRPr="00280EA9" w:rsidRDefault="00C25FC2" w:rsidP="00CE277F">
      <w:pPr>
        <w:jc w:val="left"/>
        <w:rPr>
          <w:rFonts w:asciiTheme="majorHAnsi" w:eastAsia="ＭＳ Ｐ明朝" w:hAnsiTheme="majorHAnsi" w:cstheme="majorHAnsi"/>
          <w:b/>
          <w:sz w:val="20"/>
        </w:rPr>
      </w:pPr>
    </w:p>
    <w:p w:rsidR="00CE277F" w:rsidRPr="00280EA9" w:rsidRDefault="00CE277F" w:rsidP="00CE277F">
      <w:pPr>
        <w:jc w:val="left"/>
        <w:rPr>
          <w:rFonts w:asciiTheme="majorHAnsi" w:eastAsia="ＭＳ Ｐ明朝" w:hAnsiTheme="majorHAnsi" w:cstheme="majorHAnsi"/>
          <w:b/>
          <w:sz w:val="20"/>
        </w:rPr>
      </w:pPr>
    </w:p>
    <w:p w:rsidR="00CE277F" w:rsidRPr="00280EA9" w:rsidRDefault="00CE277F" w:rsidP="00CE277F">
      <w:pPr>
        <w:jc w:val="left"/>
        <w:rPr>
          <w:rFonts w:asciiTheme="majorHAnsi" w:eastAsia="ＭＳ Ｐ明朝" w:hAnsiTheme="majorHAnsi" w:cstheme="majorHAnsi"/>
          <w:b/>
          <w:sz w:val="20"/>
        </w:rPr>
      </w:pPr>
    </w:p>
    <w:p w:rsidR="00CE277F" w:rsidRPr="00280EA9" w:rsidRDefault="00CE277F" w:rsidP="00CE277F">
      <w:pPr>
        <w:jc w:val="left"/>
        <w:rPr>
          <w:rFonts w:asciiTheme="majorHAnsi" w:eastAsia="ＭＳ Ｐ明朝" w:hAnsiTheme="majorHAnsi" w:cstheme="majorHAnsi"/>
          <w:b/>
          <w:sz w:val="20"/>
        </w:rPr>
      </w:pPr>
    </w:p>
    <w:p w:rsidR="00CE277F" w:rsidRPr="00280EA9" w:rsidRDefault="00CE277F" w:rsidP="00CE277F">
      <w:pPr>
        <w:jc w:val="left"/>
        <w:rPr>
          <w:rFonts w:asciiTheme="majorHAnsi" w:eastAsia="ＭＳ Ｐ明朝" w:hAnsiTheme="majorHAnsi" w:cstheme="majorHAnsi"/>
          <w:b/>
          <w:sz w:val="20"/>
        </w:rPr>
      </w:pPr>
    </w:p>
    <w:p w:rsidR="00CE277F" w:rsidRDefault="00CE277F" w:rsidP="00CE277F">
      <w:pPr>
        <w:jc w:val="left"/>
        <w:rPr>
          <w:rFonts w:asciiTheme="majorHAnsi" w:eastAsia="ＭＳ Ｐ明朝" w:hAnsiTheme="majorHAnsi" w:cstheme="majorHAnsi"/>
          <w:b/>
          <w:sz w:val="20"/>
        </w:rPr>
      </w:pPr>
    </w:p>
    <w:p w:rsidR="005A0785" w:rsidRDefault="005A0785" w:rsidP="00CE277F">
      <w:pPr>
        <w:jc w:val="left"/>
        <w:rPr>
          <w:rFonts w:asciiTheme="majorHAnsi" w:eastAsia="ＭＳ Ｐ明朝" w:hAnsiTheme="majorHAnsi" w:cstheme="majorHAnsi"/>
          <w:b/>
          <w:sz w:val="20"/>
        </w:rPr>
      </w:pPr>
    </w:p>
    <w:p w:rsidR="005A0785" w:rsidRDefault="005A0785" w:rsidP="00CE277F">
      <w:pPr>
        <w:jc w:val="left"/>
        <w:rPr>
          <w:rFonts w:asciiTheme="majorHAnsi" w:eastAsia="ＭＳ Ｐ明朝" w:hAnsiTheme="majorHAnsi" w:cstheme="majorHAnsi"/>
          <w:b/>
          <w:sz w:val="20"/>
        </w:rPr>
      </w:pPr>
    </w:p>
    <w:p w:rsidR="005A0785" w:rsidRDefault="005A0785" w:rsidP="00CE277F">
      <w:pPr>
        <w:jc w:val="left"/>
        <w:rPr>
          <w:rFonts w:asciiTheme="majorHAnsi" w:eastAsia="ＭＳ Ｐ明朝" w:hAnsiTheme="majorHAnsi" w:cstheme="majorHAnsi"/>
          <w:b/>
          <w:sz w:val="20"/>
        </w:rPr>
      </w:pPr>
    </w:p>
    <w:p w:rsidR="005A0785" w:rsidRDefault="005A0785" w:rsidP="00CE277F">
      <w:pPr>
        <w:jc w:val="left"/>
        <w:rPr>
          <w:rFonts w:asciiTheme="majorHAnsi" w:eastAsia="ＭＳ Ｐ明朝" w:hAnsiTheme="majorHAnsi" w:cstheme="majorHAnsi"/>
          <w:b/>
          <w:sz w:val="20"/>
        </w:rPr>
      </w:pPr>
    </w:p>
    <w:p w:rsidR="005A0785" w:rsidRDefault="005A0785" w:rsidP="00CE277F">
      <w:pPr>
        <w:jc w:val="left"/>
        <w:rPr>
          <w:rFonts w:asciiTheme="majorHAnsi" w:eastAsia="ＭＳ Ｐ明朝" w:hAnsiTheme="majorHAnsi" w:cstheme="majorHAnsi"/>
          <w:b/>
          <w:sz w:val="20"/>
        </w:rPr>
      </w:pPr>
    </w:p>
    <w:p w:rsidR="005A0785" w:rsidRDefault="005A0785" w:rsidP="00CE277F">
      <w:pPr>
        <w:jc w:val="left"/>
        <w:rPr>
          <w:rFonts w:asciiTheme="majorHAnsi" w:eastAsia="ＭＳ Ｐ明朝" w:hAnsiTheme="majorHAnsi" w:cstheme="majorHAnsi"/>
          <w:b/>
          <w:sz w:val="20"/>
        </w:rPr>
      </w:pPr>
    </w:p>
    <w:p w:rsidR="00CE277F" w:rsidRPr="00280EA9" w:rsidRDefault="00CE277F" w:rsidP="00CE277F">
      <w:pPr>
        <w:jc w:val="left"/>
        <w:rPr>
          <w:rFonts w:asciiTheme="majorHAnsi" w:eastAsia="ＭＳ Ｐ明朝" w:hAnsiTheme="majorHAnsi" w:cstheme="majorHAnsi"/>
          <w:b/>
          <w:sz w:val="20"/>
        </w:rPr>
      </w:pPr>
    </w:p>
    <w:p w:rsidR="00CE277F" w:rsidRPr="00280EA9" w:rsidRDefault="00CE277F" w:rsidP="00CE277F">
      <w:pPr>
        <w:jc w:val="left"/>
        <w:rPr>
          <w:rFonts w:asciiTheme="majorHAnsi" w:eastAsia="ＭＳ Ｐ明朝" w:hAnsiTheme="majorHAnsi" w:cstheme="majorHAnsi"/>
          <w:b/>
          <w:sz w:val="20"/>
        </w:rPr>
      </w:pPr>
    </w:p>
    <w:p w:rsidR="00CE277F" w:rsidRPr="00280EA9" w:rsidRDefault="00CE277F" w:rsidP="00CE277F">
      <w:pPr>
        <w:jc w:val="left"/>
        <w:rPr>
          <w:rFonts w:asciiTheme="majorHAnsi" w:eastAsia="ＭＳ Ｐ明朝" w:hAnsiTheme="majorHAnsi" w:cstheme="majorHAnsi"/>
          <w:b/>
          <w:sz w:val="20"/>
        </w:rPr>
      </w:pPr>
    </w:p>
    <w:p w:rsidR="00045E2C" w:rsidRPr="00280EA9" w:rsidRDefault="00045E2C" w:rsidP="00045E2C">
      <w:pPr>
        <w:jc w:val="left"/>
        <w:rPr>
          <w:rFonts w:asciiTheme="majorHAnsi" w:eastAsia="ＭＳ Ｐ明朝" w:hAnsiTheme="majorHAnsi" w:cstheme="majorHAnsi"/>
          <w:b/>
          <w:sz w:val="20"/>
        </w:rPr>
      </w:pPr>
      <w:r w:rsidRPr="00280EA9">
        <w:rPr>
          <w:rFonts w:asciiTheme="majorHAnsi" w:eastAsia="ＭＳ Ｐ明朝" w:hAnsiTheme="majorHAnsi" w:cstheme="majorHAnsi" w:hint="eastAsia"/>
          <w:b/>
          <w:sz w:val="20"/>
        </w:rPr>
        <w:t>1</w:t>
      </w:r>
      <w:r w:rsidR="00C72B99">
        <w:rPr>
          <w:rFonts w:asciiTheme="majorHAnsi" w:eastAsia="ＭＳ Ｐ明朝" w:hAnsiTheme="majorHAnsi" w:cstheme="majorHAnsi" w:hint="eastAsia"/>
          <w:b/>
          <w:sz w:val="20"/>
        </w:rPr>
        <w:t>4</w:t>
      </w:r>
      <w:r w:rsidRPr="00280EA9">
        <w:rPr>
          <w:rFonts w:asciiTheme="majorHAnsi" w:eastAsia="ＭＳ Ｐ明朝" w:hAnsiTheme="majorHAnsi" w:cstheme="majorHAnsi" w:hint="eastAsia"/>
          <w:b/>
          <w:sz w:val="20"/>
        </w:rPr>
        <w:t>)</w:t>
      </w:r>
      <w:r w:rsidRPr="00280EA9">
        <w:rPr>
          <w:rFonts w:asciiTheme="majorHAnsi" w:eastAsia="ＭＳ Ｐ明朝" w:hAnsiTheme="majorHAnsi" w:cstheme="majorHAnsi"/>
          <w:b/>
          <w:sz w:val="20"/>
        </w:rPr>
        <w:t xml:space="preserve"> Language proficiency:</w:t>
      </w:r>
    </w:p>
    <w:p w:rsidR="00045E2C" w:rsidRPr="00280EA9" w:rsidRDefault="00045E2C" w:rsidP="00045E2C">
      <w:pPr>
        <w:spacing w:beforeLines="50" w:before="119" w:afterLines="50" w:after="119"/>
        <w:jc w:val="left"/>
        <w:rPr>
          <w:rFonts w:asciiTheme="majorHAnsi" w:hAnsiTheme="majorHAnsi" w:cstheme="majorHAnsi"/>
          <w:sz w:val="18"/>
        </w:rPr>
      </w:pPr>
      <w:r w:rsidRPr="00280EA9">
        <w:rPr>
          <w:rFonts w:asciiTheme="majorHAnsi" w:hAnsiTheme="majorHAnsi" w:cstheme="majorHAnsi"/>
          <w:sz w:val="18"/>
        </w:rPr>
        <w:t xml:space="preserve">　</w:t>
      </w:r>
      <w:r w:rsidRPr="00280EA9">
        <w:rPr>
          <w:rFonts w:asciiTheme="majorHAnsi" w:hAnsiTheme="majorHAnsi" w:cstheme="majorHAnsi"/>
          <w:w w:val="50"/>
          <w:sz w:val="18"/>
        </w:rPr>
        <w:t xml:space="preserve">  </w:t>
      </w:r>
      <w:r w:rsidRPr="00280EA9">
        <w:rPr>
          <w:rFonts w:asciiTheme="majorHAnsi" w:hAnsiTheme="majorHAnsi" w:cstheme="majorHAnsi" w:hint="eastAsia"/>
          <w:w w:val="50"/>
          <w:sz w:val="18"/>
        </w:rPr>
        <w:t xml:space="preserve"> </w:t>
      </w:r>
      <w:r w:rsidRPr="00280EA9">
        <w:rPr>
          <w:rFonts w:asciiTheme="majorHAnsi" w:hAnsiTheme="majorHAnsi" w:cstheme="majorHAnsi"/>
          <w:w w:val="50"/>
          <w:sz w:val="18"/>
        </w:rPr>
        <w:t xml:space="preserve"> </w:t>
      </w:r>
      <w:r w:rsidR="004110BB" w:rsidRPr="00280EA9">
        <w:rPr>
          <w:rFonts w:asciiTheme="majorHAnsi" w:hAnsiTheme="majorHAnsi" w:cstheme="majorHAnsi" w:hint="eastAsia"/>
          <w:w w:val="50"/>
          <w:sz w:val="18"/>
        </w:rPr>
        <w:t xml:space="preserve">  </w:t>
      </w:r>
      <w:r w:rsidRPr="00280EA9">
        <w:rPr>
          <w:rFonts w:asciiTheme="majorHAnsi" w:eastAsia="ＭＳ Ｐ明朝" w:hAnsiTheme="majorHAnsi" w:cstheme="majorHAnsi"/>
          <w:sz w:val="18"/>
        </w:rPr>
        <w:t xml:space="preserve">Evaluate your ability as </w:t>
      </w:r>
      <w:r w:rsidRPr="00280EA9">
        <w:rPr>
          <w:rFonts w:asciiTheme="majorHAnsi" w:hAnsiTheme="majorHAnsi" w:cstheme="majorHAnsi"/>
          <w:sz w:val="18"/>
        </w:rPr>
        <w:t>“</w:t>
      </w:r>
      <w:r w:rsidRPr="00280EA9">
        <w:rPr>
          <w:rFonts w:asciiTheme="majorHAnsi" w:eastAsia="ＭＳ Ｐ明朝" w:hAnsiTheme="majorHAnsi" w:cstheme="majorHAnsi"/>
          <w:sz w:val="18"/>
        </w:rPr>
        <w:t>Excellent</w:t>
      </w:r>
      <w:r w:rsidRPr="00280EA9">
        <w:rPr>
          <w:rFonts w:asciiTheme="majorHAnsi" w:hAnsiTheme="majorHAnsi" w:cstheme="majorHAnsi"/>
          <w:sz w:val="18"/>
        </w:rPr>
        <w:t>",</w:t>
      </w:r>
      <w:r w:rsidRPr="00280EA9">
        <w:rPr>
          <w:rFonts w:asciiTheme="majorHAnsi" w:eastAsia="ＭＳ Ｐ明朝" w:hAnsiTheme="majorHAnsi" w:cstheme="majorHAnsi"/>
          <w:sz w:val="18"/>
        </w:rPr>
        <w:t xml:space="preserve"> </w:t>
      </w:r>
      <w:r w:rsidRPr="00280EA9">
        <w:rPr>
          <w:rFonts w:asciiTheme="majorHAnsi" w:hAnsiTheme="majorHAnsi" w:cstheme="majorHAnsi"/>
          <w:sz w:val="18"/>
        </w:rPr>
        <w:t>“</w:t>
      </w:r>
      <w:r w:rsidRPr="00280EA9">
        <w:rPr>
          <w:rFonts w:asciiTheme="majorHAnsi" w:eastAsia="ＭＳ Ｐ明朝" w:hAnsiTheme="majorHAnsi" w:cstheme="majorHAnsi"/>
          <w:sz w:val="18"/>
        </w:rPr>
        <w:t>Good</w:t>
      </w:r>
      <w:r w:rsidRPr="00280EA9">
        <w:rPr>
          <w:rFonts w:asciiTheme="majorHAnsi" w:hAnsiTheme="majorHAnsi" w:cstheme="majorHAnsi"/>
          <w:sz w:val="18"/>
        </w:rPr>
        <w:t>",</w:t>
      </w:r>
      <w:r w:rsidRPr="00280EA9">
        <w:rPr>
          <w:rFonts w:asciiTheme="majorHAnsi" w:eastAsia="ＭＳ Ｐ明朝" w:hAnsiTheme="majorHAnsi" w:cstheme="majorHAnsi"/>
          <w:sz w:val="18"/>
        </w:rPr>
        <w:t xml:space="preserve"> or </w:t>
      </w:r>
      <w:r w:rsidRPr="00280EA9">
        <w:rPr>
          <w:rFonts w:asciiTheme="majorHAnsi" w:hAnsiTheme="majorHAnsi" w:cstheme="majorHAnsi"/>
          <w:sz w:val="18"/>
        </w:rPr>
        <w:t>“</w:t>
      </w:r>
      <w:r w:rsidRPr="00280EA9">
        <w:rPr>
          <w:rFonts w:asciiTheme="majorHAnsi" w:eastAsia="ＭＳ Ｐ明朝" w:hAnsiTheme="majorHAnsi" w:cstheme="majorHAnsi"/>
          <w:sz w:val="18"/>
        </w:rPr>
        <w:t>Poor</w:t>
      </w:r>
      <w:r w:rsidRPr="00280EA9">
        <w:rPr>
          <w:rFonts w:asciiTheme="majorHAnsi" w:hAnsiTheme="majorHAnsi" w:cstheme="majorHAnsi"/>
          <w:sz w:val="18"/>
        </w:rPr>
        <w:t>"</w:t>
      </w:r>
      <w:r w:rsidRPr="00280EA9">
        <w:rPr>
          <w:rFonts w:asciiTheme="majorHAnsi" w:eastAsia="ＭＳ Ｐ明朝" w:hAnsiTheme="majorHAnsi" w:cstheme="majorHAnsi"/>
          <w:sz w:val="18"/>
        </w:rPr>
        <w:t xml:space="preserve"> in each blank space</w:t>
      </w:r>
      <w:r w:rsidRPr="00280EA9">
        <w:rPr>
          <w:rFonts w:asciiTheme="majorHAnsi" w:hAnsiTheme="majorHAnsi" w:cstheme="majorHAnsi"/>
          <w:sz w:val="18"/>
        </w:rPr>
        <w:t>.</w:t>
      </w:r>
    </w:p>
    <w:tbl>
      <w:tblPr>
        <w:tblW w:w="8788" w:type="dxa"/>
        <w:tblInd w:w="289" w:type="dxa"/>
        <w:tblLayout w:type="fixed"/>
        <w:tblCellMar>
          <w:left w:w="0" w:type="dxa"/>
          <w:right w:w="0" w:type="dxa"/>
        </w:tblCellMar>
        <w:tblLook w:val="0000" w:firstRow="0" w:lastRow="0" w:firstColumn="0" w:lastColumn="0" w:noHBand="0" w:noVBand="0"/>
      </w:tblPr>
      <w:tblGrid>
        <w:gridCol w:w="2693"/>
        <w:gridCol w:w="2031"/>
        <w:gridCol w:w="2032"/>
        <w:gridCol w:w="2032"/>
      </w:tblGrid>
      <w:tr w:rsidR="00280EA9" w:rsidRPr="00280EA9" w:rsidTr="007C6D76">
        <w:trPr>
          <w:trHeight w:val="440"/>
        </w:trPr>
        <w:tc>
          <w:tcPr>
            <w:tcW w:w="2693" w:type="dxa"/>
            <w:tcBorders>
              <w:top w:val="single" w:sz="4" w:space="0" w:color="auto"/>
              <w:left w:val="single" w:sz="4" w:space="0" w:color="auto"/>
              <w:bottom w:val="double" w:sz="4" w:space="0" w:color="auto"/>
            </w:tcBorders>
            <w:vAlign w:val="center"/>
          </w:tcPr>
          <w:p w:rsidR="00045E2C" w:rsidRPr="00280EA9" w:rsidRDefault="00045E2C" w:rsidP="007C6D76">
            <w:pPr>
              <w:spacing w:line="200" w:lineRule="exact"/>
              <w:jc w:val="center"/>
              <w:rPr>
                <w:rFonts w:asciiTheme="majorHAnsi" w:hAnsiTheme="majorHAnsi" w:cstheme="majorHAnsi"/>
                <w:sz w:val="14"/>
              </w:rPr>
            </w:pPr>
          </w:p>
        </w:tc>
        <w:tc>
          <w:tcPr>
            <w:tcW w:w="2031" w:type="dxa"/>
            <w:tcBorders>
              <w:top w:val="single" w:sz="4" w:space="0" w:color="auto"/>
              <w:left w:val="single" w:sz="4" w:space="0" w:color="auto"/>
              <w:bottom w:val="double" w:sz="4" w:space="0" w:color="auto"/>
            </w:tcBorders>
            <w:vAlign w:val="center"/>
          </w:tcPr>
          <w:p w:rsidR="00045E2C" w:rsidRPr="00280EA9" w:rsidRDefault="00045E2C" w:rsidP="007C6D76">
            <w:pPr>
              <w:spacing w:line="200" w:lineRule="exact"/>
              <w:jc w:val="center"/>
              <w:rPr>
                <w:rFonts w:asciiTheme="majorHAnsi" w:hAnsiTheme="majorHAnsi" w:cstheme="majorHAnsi"/>
                <w:sz w:val="18"/>
              </w:rPr>
            </w:pPr>
            <w:r w:rsidRPr="00280EA9">
              <w:rPr>
                <w:rFonts w:asciiTheme="majorHAnsi" w:eastAsia="ＭＳ Ｐ明朝" w:hAnsiTheme="majorHAnsi" w:cstheme="majorHAnsi"/>
                <w:sz w:val="18"/>
              </w:rPr>
              <w:t>Reading</w:t>
            </w:r>
          </w:p>
        </w:tc>
        <w:tc>
          <w:tcPr>
            <w:tcW w:w="2032" w:type="dxa"/>
            <w:tcBorders>
              <w:top w:val="single" w:sz="4" w:space="0" w:color="auto"/>
              <w:left w:val="single" w:sz="4" w:space="0" w:color="auto"/>
              <w:bottom w:val="double" w:sz="4" w:space="0" w:color="auto"/>
            </w:tcBorders>
            <w:vAlign w:val="center"/>
          </w:tcPr>
          <w:p w:rsidR="00045E2C" w:rsidRPr="00280EA9" w:rsidRDefault="00045E2C" w:rsidP="007C6D76">
            <w:pPr>
              <w:spacing w:line="200" w:lineRule="exact"/>
              <w:jc w:val="center"/>
              <w:rPr>
                <w:rFonts w:asciiTheme="majorHAnsi" w:hAnsiTheme="majorHAnsi" w:cstheme="majorHAnsi"/>
                <w:sz w:val="18"/>
              </w:rPr>
            </w:pPr>
            <w:r w:rsidRPr="00280EA9">
              <w:rPr>
                <w:rFonts w:asciiTheme="majorHAnsi" w:eastAsia="ＭＳ Ｐ明朝" w:hAnsiTheme="majorHAnsi" w:cstheme="majorHAnsi"/>
                <w:sz w:val="18"/>
              </w:rPr>
              <w:t>Writing</w:t>
            </w:r>
          </w:p>
        </w:tc>
        <w:tc>
          <w:tcPr>
            <w:tcW w:w="2032" w:type="dxa"/>
            <w:tcBorders>
              <w:top w:val="single" w:sz="4" w:space="0" w:color="auto"/>
              <w:left w:val="single" w:sz="4" w:space="0" w:color="auto"/>
              <w:bottom w:val="double" w:sz="4" w:space="0" w:color="auto"/>
              <w:right w:val="single" w:sz="4" w:space="0" w:color="auto"/>
            </w:tcBorders>
            <w:vAlign w:val="center"/>
          </w:tcPr>
          <w:p w:rsidR="00045E2C" w:rsidRPr="00280EA9" w:rsidRDefault="00045E2C" w:rsidP="007C6D76">
            <w:pPr>
              <w:spacing w:line="200" w:lineRule="exact"/>
              <w:jc w:val="center"/>
              <w:rPr>
                <w:rFonts w:asciiTheme="majorHAnsi" w:hAnsiTheme="majorHAnsi" w:cstheme="majorHAnsi"/>
                <w:sz w:val="18"/>
              </w:rPr>
            </w:pPr>
            <w:r w:rsidRPr="00280EA9">
              <w:rPr>
                <w:rFonts w:asciiTheme="majorHAnsi" w:eastAsia="ＭＳ Ｐ明朝" w:hAnsiTheme="majorHAnsi" w:cstheme="majorHAnsi"/>
                <w:sz w:val="18"/>
              </w:rPr>
              <w:t>Speaking</w:t>
            </w:r>
          </w:p>
        </w:tc>
      </w:tr>
      <w:tr w:rsidR="00280EA9" w:rsidRPr="00280EA9" w:rsidTr="007C6D76">
        <w:trPr>
          <w:trHeight w:val="402"/>
        </w:trPr>
        <w:tc>
          <w:tcPr>
            <w:tcW w:w="2693" w:type="dxa"/>
            <w:tcBorders>
              <w:top w:val="double" w:sz="4" w:space="0" w:color="auto"/>
              <w:left w:val="single" w:sz="4" w:space="0" w:color="auto"/>
              <w:bottom w:val="single" w:sz="4" w:space="0" w:color="auto"/>
            </w:tcBorders>
            <w:vAlign w:val="center"/>
          </w:tcPr>
          <w:p w:rsidR="00045E2C" w:rsidRPr="00280EA9" w:rsidRDefault="00045E2C" w:rsidP="007C6D76">
            <w:pPr>
              <w:spacing w:line="200" w:lineRule="exact"/>
              <w:jc w:val="center"/>
              <w:rPr>
                <w:rFonts w:asciiTheme="majorHAnsi" w:hAnsiTheme="majorHAnsi" w:cstheme="majorHAnsi"/>
                <w:sz w:val="18"/>
              </w:rPr>
            </w:pPr>
            <w:r w:rsidRPr="00280EA9">
              <w:rPr>
                <w:rFonts w:asciiTheme="majorHAnsi" w:eastAsia="ＭＳ Ｐ明朝" w:hAnsiTheme="majorHAnsi" w:cstheme="majorHAnsi"/>
                <w:sz w:val="18"/>
              </w:rPr>
              <w:t>Japanese</w:t>
            </w:r>
          </w:p>
        </w:tc>
        <w:tc>
          <w:tcPr>
            <w:tcW w:w="2031" w:type="dxa"/>
            <w:tcBorders>
              <w:top w:val="double" w:sz="4" w:space="0" w:color="auto"/>
              <w:left w:val="single" w:sz="4" w:space="0" w:color="auto"/>
              <w:bottom w:val="single" w:sz="4" w:space="0" w:color="auto"/>
            </w:tcBorders>
            <w:vAlign w:val="center"/>
          </w:tcPr>
          <w:p w:rsidR="00045E2C" w:rsidRPr="00280EA9" w:rsidRDefault="00045E2C" w:rsidP="007C6D76">
            <w:pPr>
              <w:spacing w:line="200" w:lineRule="exact"/>
              <w:jc w:val="center"/>
              <w:rPr>
                <w:rFonts w:asciiTheme="majorHAnsi" w:hAnsiTheme="majorHAnsi" w:cstheme="majorHAnsi"/>
                <w:sz w:val="18"/>
              </w:rPr>
            </w:pPr>
          </w:p>
        </w:tc>
        <w:tc>
          <w:tcPr>
            <w:tcW w:w="2032" w:type="dxa"/>
            <w:tcBorders>
              <w:top w:val="double" w:sz="4" w:space="0" w:color="auto"/>
              <w:left w:val="single" w:sz="4" w:space="0" w:color="auto"/>
              <w:bottom w:val="single" w:sz="4" w:space="0" w:color="auto"/>
            </w:tcBorders>
            <w:vAlign w:val="center"/>
          </w:tcPr>
          <w:p w:rsidR="00045E2C" w:rsidRPr="00280EA9" w:rsidRDefault="00045E2C" w:rsidP="007C6D76">
            <w:pPr>
              <w:spacing w:line="200" w:lineRule="exact"/>
              <w:jc w:val="center"/>
              <w:rPr>
                <w:rFonts w:asciiTheme="majorHAnsi" w:hAnsiTheme="majorHAnsi" w:cstheme="majorHAnsi"/>
                <w:sz w:val="18"/>
              </w:rPr>
            </w:pPr>
          </w:p>
        </w:tc>
        <w:tc>
          <w:tcPr>
            <w:tcW w:w="2032" w:type="dxa"/>
            <w:tcBorders>
              <w:top w:val="double" w:sz="4" w:space="0" w:color="auto"/>
              <w:left w:val="single" w:sz="4" w:space="0" w:color="auto"/>
              <w:bottom w:val="single" w:sz="4" w:space="0" w:color="auto"/>
              <w:right w:val="single" w:sz="4" w:space="0" w:color="auto"/>
            </w:tcBorders>
            <w:vAlign w:val="center"/>
          </w:tcPr>
          <w:p w:rsidR="00045E2C" w:rsidRPr="00280EA9" w:rsidRDefault="00045E2C" w:rsidP="007C6D76">
            <w:pPr>
              <w:spacing w:line="200" w:lineRule="exact"/>
              <w:jc w:val="center"/>
              <w:rPr>
                <w:rFonts w:asciiTheme="majorHAnsi" w:hAnsiTheme="majorHAnsi" w:cstheme="majorHAnsi"/>
                <w:sz w:val="18"/>
              </w:rPr>
            </w:pPr>
          </w:p>
        </w:tc>
      </w:tr>
      <w:tr w:rsidR="00280EA9" w:rsidRPr="00280EA9" w:rsidTr="007C6D76">
        <w:trPr>
          <w:trHeight w:val="479"/>
        </w:trPr>
        <w:tc>
          <w:tcPr>
            <w:tcW w:w="2693" w:type="dxa"/>
            <w:tcBorders>
              <w:left w:val="single" w:sz="4" w:space="0" w:color="auto"/>
              <w:bottom w:val="single" w:sz="4" w:space="0" w:color="auto"/>
            </w:tcBorders>
            <w:vAlign w:val="center"/>
          </w:tcPr>
          <w:p w:rsidR="00045E2C" w:rsidRPr="00280EA9" w:rsidRDefault="00045E2C" w:rsidP="007C6D76">
            <w:pPr>
              <w:spacing w:line="200" w:lineRule="exact"/>
              <w:jc w:val="center"/>
              <w:rPr>
                <w:rFonts w:asciiTheme="majorHAnsi" w:hAnsiTheme="majorHAnsi" w:cstheme="majorHAnsi"/>
                <w:sz w:val="18"/>
              </w:rPr>
            </w:pPr>
            <w:r w:rsidRPr="00280EA9">
              <w:rPr>
                <w:rFonts w:asciiTheme="majorHAnsi" w:eastAsia="ＭＳ Ｐ明朝" w:hAnsiTheme="majorHAnsi" w:cstheme="majorHAnsi"/>
                <w:sz w:val="18"/>
              </w:rPr>
              <w:t>English</w:t>
            </w:r>
          </w:p>
        </w:tc>
        <w:tc>
          <w:tcPr>
            <w:tcW w:w="2031" w:type="dxa"/>
            <w:tcBorders>
              <w:left w:val="single" w:sz="4" w:space="0" w:color="auto"/>
              <w:bottom w:val="single" w:sz="4" w:space="0" w:color="auto"/>
            </w:tcBorders>
            <w:vAlign w:val="center"/>
          </w:tcPr>
          <w:p w:rsidR="00045E2C" w:rsidRPr="00280EA9" w:rsidRDefault="00045E2C" w:rsidP="007C6D76">
            <w:pPr>
              <w:spacing w:line="200" w:lineRule="exact"/>
              <w:jc w:val="center"/>
              <w:rPr>
                <w:rFonts w:asciiTheme="majorHAnsi" w:hAnsiTheme="majorHAnsi" w:cstheme="majorHAnsi"/>
                <w:sz w:val="18"/>
              </w:rPr>
            </w:pPr>
          </w:p>
        </w:tc>
        <w:tc>
          <w:tcPr>
            <w:tcW w:w="2032" w:type="dxa"/>
            <w:tcBorders>
              <w:left w:val="single" w:sz="4" w:space="0" w:color="auto"/>
              <w:bottom w:val="single" w:sz="4" w:space="0" w:color="auto"/>
            </w:tcBorders>
            <w:vAlign w:val="center"/>
          </w:tcPr>
          <w:p w:rsidR="00045E2C" w:rsidRPr="00280EA9" w:rsidRDefault="00045E2C" w:rsidP="007C6D76">
            <w:pPr>
              <w:spacing w:line="200" w:lineRule="exact"/>
              <w:jc w:val="center"/>
              <w:rPr>
                <w:rFonts w:asciiTheme="majorHAnsi" w:hAnsiTheme="majorHAnsi" w:cstheme="majorHAnsi"/>
                <w:sz w:val="18"/>
              </w:rPr>
            </w:pPr>
          </w:p>
        </w:tc>
        <w:tc>
          <w:tcPr>
            <w:tcW w:w="2032" w:type="dxa"/>
            <w:tcBorders>
              <w:left w:val="single" w:sz="4" w:space="0" w:color="auto"/>
              <w:bottom w:val="single" w:sz="4" w:space="0" w:color="auto"/>
              <w:right w:val="single" w:sz="4" w:space="0" w:color="auto"/>
            </w:tcBorders>
            <w:vAlign w:val="center"/>
          </w:tcPr>
          <w:p w:rsidR="00045E2C" w:rsidRPr="00280EA9" w:rsidRDefault="00045E2C" w:rsidP="007C6D76">
            <w:pPr>
              <w:spacing w:line="200" w:lineRule="exact"/>
              <w:jc w:val="center"/>
              <w:rPr>
                <w:rFonts w:asciiTheme="majorHAnsi" w:hAnsiTheme="majorHAnsi" w:cstheme="majorHAnsi"/>
                <w:sz w:val="18"/>
              </w:rPr>
            </w:pPr>
          </w:p>
        </w:tc>
      </w:tr>
      <w:tr w:rsidR="00280EA9" w:rsidRPr="00280EA9" w:rsidTr="007C6D76">
        <w:trPr>
          <w:trHeight w:val="479"/>
        </w:trPr>
        <w:tc>
          <w:tcPr>
            <w:tcW w:w="2693" w:type="dxa"/>
            <w:tcBorders>
              <w:left w:val="single" w:sz="4" w:space="0" w:color="auto"/>
              <w:bottom w:val="single" w:sz="4" w:space="0" w:color="auto"/>
            </w:tcBorders>
            <w:vAlign w:val="center"/>
          </w:tcPr>
          <w:p w:rsidR="00045E2C" w:rsidRPr="00280EA9" w:rsidRDefault="00045E2C" w:rsidP="007C6D76">
            <w:pPr>
              <w:spacing w:line="200" w:lineRule="exact"/>
              <w:jc w:val="center"/>
              <w:rPr>
                <w:rFonts w:asciiTheme="majorHAnsi" w:hAnsiTheme="majorHAnsi" w:cstheme="majorHAnsi"/>
                <w:sz w:val="18"/>
              </w:rPr>
            </w:pPr>
            <w:r w:rsidRPr="00280EA9">
              <w:rPr>
                <w:rFonts w:asciiTheme="majorHAnsi" w:eastAsia="ＭＳ Ｐ明朝" w:hAnsiTheme="majorHAnsi" w:cstheme="majorHAnsi"/>
                <w:sz w:val="18"/>
              </w:rPr>
              <w:t>Others</w:t>
            </w:r>
            <w:r w:rsidRPr="00280EA9">
              <w:rPr>
                <w:rFonts w:asciiTheme="majorHAnsi" w:eastAsia="ＭＳ Ｐ明朝" w:hAnsiTheme="majorHAnsi" w:cstheme="majorHAnsi" w:hint="eastAsia"/>
                <w:sz w:val="18"/>
              </w:rPr>
              <w:t xml:space="preserve"> </w:t>
            </w:r>
            <w:r w:rsidRPr="00280EA9">
              <w:rPr>
                <w:rFonts w:asciiTheme="majorHAnsi" w:hAnsiTheme="majorHAnsi" w:cstheme="majorHAnsi"/>
                <w:sz w:val="18"/>
              </w:rPr>
              <w:t>(</w:t>
            </w:r>
            <w:r w:rsidRPr="00280EA9">
              <w:rPr>
                <w:rFonts w:asciiTheme="majorHAnsi" w:eastAsia="ＭＳ Ｐ明朝" w:hAnsiTheme="majorHAnsi" w:cstheme="majorHAnsi"/>
                <w:sz w:val="18"/>
              </w:rPr>
              <w:t xml:space="preserve">             </w:t>
            </w:r>
            <w:r w:rsidRPr="00280EA9">
              <w:rPr>
                <w:rFonts w:asciiTheme="majorHAnsi" w:hAnsiTheme="majorHAnsi" w:cstheme="majorHAnsi"/>
                <w:sz w:val="18"/>
              </w:rPr>
              <w:t xml:space="preserve">　</w:t>
            </w:r>
            <w:r w:rsidRPr="00280EA9">
              <w:rPr>
                <w:rFonts w:asciiTheme="majorHAnsi" w:eastAsia="ＭＳ Ｐ明朝" w:hAnsiTheme="majorHAnsi" w:cstheme="majorHAnsi"/>
                <w:sz w:val="18"/>
              </w:rPr>
              <w:t xml:space="preserve">  </w:t>
            </w:r>
            <w:r w:rsidRPr="00280EA9">
              <w:rPr>
                <w:rFonts w:asciiTheme="majorHAnsi" w:hAnsiTheme="majorHAnsi" w:cstheme="majorHAnsi"/>
                <w:sz w:val="18"/>
              </w:rPr>
              <w:t>)</w:t>
            </w:r>
          </w:p>
        </w:tc>
        <w:tc>
          <w:tcPr>
            <w:tcW w:w="2031" w:type="dxa"/>
            <w:tcBorders>
              <w:left w:val="single" w:sz="4" w:space="0" w:color="auto"/>
              <w:bottom w:val="single" w:sz="4" w:space="0" w:color="auto"/>
            </w:tcBorders>
            <w:vAlign w:val="center"/>
          </w:tcPr>
          <w:p w:rsidR="00045E2C" w:rsidRPr="00280EA9" w:rsidRDefault="00045E2C" w:rsidP="007C6D76">
            <w:pPr>
              <w:spacing w:line="200" w:lineRule="exact"/>
              <w:jc w:val="left"/>
              <w:rPr>
                <w:rFonts w:asciiTheme="majorHAnsi" w:hAnsiTheme="majorHAnsi" w:cstheme="majorHAnsi"/>
                <w:sz w:val="14"/>
              </w:rPr>
            </w:pPr>
          </w:p>
        </w:tc>
        <w:tc>
          <w:tcPr>
            <w:tcW w:w="2032" w:type="dxa"/>
            <w:tcBorders>
              <w:left w:val="single" w:sz="4" w:space="0" w:color="auto"/>
              <w:bottom w:val="single" w:sz="4" w:space="0" w:color="auto"/>
            </w:tcBorders>
            <w:vAlign w:val="center"/>
          </w:tcPr>
          <w:p w:rsidR="00045E2C" w:rsidRPr="00280EA9" w:rsidRDefault="00045E2C" w:rsidP="007C6D76">
            <w:pPr>
              <w:spacing w:line="200" w:lineRule="exact"/>
              <w:jc w:val="left"/>
              <w:rPr>
                <w:rFonts w:asciiTheme="majorHAnsi" w:hAnsiTheme="majorHAnsi" w:cstheme="majorHAnsi"/>
                <w:sz w:val="14"/>
              </w:rPr>
            </w:pPr>
          </w:p>
        </w:tc>
        <w:tc>
          <w:tcPr>
            <w:tcW w:w="2032" w:type="dxa"/>
            <w:tcBorders>
              <w:left w:val="single" w:sz="4" w:space="0" w:color="auto"/>
              <w:bottom w:val="single" w:sz="4" w:space="0" w:color="auto"/>
              <w:right w:val="single" w:sz="4" w:space="0" w:color="auto"/>
            </w:tcBorders>
            <w:vAlign w:val="center"/>
          </w:tcPr>
          <w:p w:rsidR="00045E2C" w:rsidRPr="00280EA9" w:rsidRDefault="00045E2C" w:rsidP="007C6D76">
            <w:pPr>
              <w:spacing w:line="200" w:lineRule="exact"/>
              <w:jc w:val="left"/>
              <w:rPr>
                <w:rFonts w:asciiTheme="majorHAnsi" w:hAnsiTheme="majorHAnsi" w:cstheme="majorHAnsi"/>
                <w:sz w:val="14"/>
              </w:rPr>
            </w:pPr>
          </w:p>
        </w:tc>
      </w:tr>
    </w:tbl>
    <w:p w:rsidR="00045E2C" w:rsidRPr="00280EA9" w:rsidRDefault="00045E2C" w:rsidP="00045E2C">
      <w:pPr>
        <w:spacing w:beforeLines="50" w:before="119"/>
        <w:jc w:val="left"/>
        <w:rPr>
          <w:rFonts w:asciiTheme="majorHAnsi" w:hAnsiTheme="majorHAnsi" w:cstheme="majorHAnsi"/>
          <w:b/>
          <w:sz w:val="20"/>
        </w:rPr>
      </w:pPr>
      <w:r w:rsidRPr="00280EA9">
        <w:rPr>
          <w:rFonts w:asciiTheme="majorHAnsi" w:eastAsia="ＭＳ Ｐ明朝" w:hAnsiTheme="majorHAnsi" w:cstheme="majorHAnsi" w:hint="eastAsia"/>
          <w:b/>
          <w:sz w:val="20"/>
        </w:rPr>
        <w:t>1</w:t>
      </w:r>
      <w:r w:rsidR="00C72B99">
        <w:rPr>
          <w:rFonts w:asciiTheme="majorHAnsi" w:eastAsia="ＭＳ Ｐ明朝" w:hAnsiTheme="majorHAnsi" w:cstheme="majorHAnsi" w:hint="eastAsia"/>
          <w:b/>
          <w:sz w:val="20"/>
        </w:rPr>
        <w:t>5</w:t>
      </w:r>
      <w:r w:rsidRPr="00280EA9">
        <w:rPr>
          <w:rFonts w:asciiTheme="majorHAnsi" w:eastAsia="ＭＳ Ｐ明朝" w:hAnsiTheme="majorHAnsi" w:cstheme="majorHAnsi" w:hint="eastAsia"/>
          <w:b/>
          <w:sz w:val="20"/>
        </w:rPr>
        <w:t>)</w:t>
      </w:r>
      <w:r w:rsidRPr="00280EA9">
        <w:rPr>
          <w:rFonts w:asciiTheme="majorHAnsi" w:eastAsia="ＭＳ Ｐ明朝" w:hAnsiTheme="majorHAnsi" w:cstheme="majorHAnsi"/>
          <w:b/>
          <w:sz w:val="20"/>
        </w:rPr>
        <w:t xml:space="preserve"> Japanese language background</w:t>
      </w:r>
      <w:r w:rsidRPr="00280EA9">
        <w:rPr>
          <w:rFonts w:asciiTheme="majorHAnsi" w:hAnsiTheme="majorHAnsi" w:cstheme="majorHAnsi"/>
          <w:b/>
          <w:sz w:val="20"/>
        </w:rPr>
        <w:t>,</w:t>
      </w:r>
      <w:r w:rsidRPr="00280EA9">
        <w:rPr>
          <w:rFonts w:asciiTheme="majorHAnsi" w:eastAsia="ＭＳ Ｐ明朝" w:hAnsiTheme="majorHAnsi" w:cstheme="majorHAnsi"/>
          <w:b/>
          <w:sz w:val="20"/>
        </w:rPr>
        <w:t xml:space="preserve"> if any</w:t>
      </w:r>
      <w:r w:rsidRPr="00280EA9">
        <w:rPr>
          <w:rFonts w:asciiTheme="majorHAnsi" w:hAnsiTheme="majorHAnsi" w:cstheme="majorHAnsi"/>
          <w:b/>
          <w:sz w:val="20"/>
        </w:rPr>
        <w:t>.</w:t>
      </w:r>
    </w:p>
    <w:p w:rsidR="00045E2C" w:rsidRPr="00280EA9" w:rsidRDefault="00045E2C" w:rsidP="00045E2C">
      <w:pPr>
        <w:numPr>
          <w:ilvl w:val="0"/>
          <w:numId w:val="3"/>
        </w:numPr>
        <w:spacing w:beforeLines="50" w:before="119"/>
        <w:jc w:val="left"/>
        <w:rPr>
          <w:rFonts w:asciiTheme="majorHAnsi" w:eastAsia="ＭＳ Ｐ明朝" w:hAnsiTheme="majorHAnsi" w:cstheme="majorHAnsi"/>
          <w:sz w:val="18"/>
        </w:rPr>
      </w:pPr>
      <w:r w:rsidRPr="00280EA9">
        <w:rPr>
          <w:rFonts w:asciiTheme="majorHAnsi" w:eastAsia="ＭＳ Ｐ明朝" w:hAnsiTheme="majorHAnsi" w:cstheme="majorHAnsi" w:hint="eastAsia"/>
          <w:sz w:val="18"/>
        </w:rPr>
        <w:t xml:space="preserve"> </w:t>
      </w:r>
      <w:r w:rsidRPr="00280EA9">
        <w:rPr>
          <w:rFonts w:asciiTheme="majorHAnsi" w:eastAsia="ＭＳ Ｐ明朝" w:hAnsiTheme="majorHAnsi" w:cstheme="majorHAnsi"/>
          <w:sz w:val="18"/>
        </w:rPr>
        <w:t>Name and address of institution</w:t>
      </w:r>
    </w:p>
    <w:p w:rsidR="00045E2C" w:rsidRPr="00280EA9" w:rsidRDefault="00045E2C" w:rsidP="00045E2C">
      <w:pPr>
        <w:spacing w:beforeLines="50" w:before="119"/>
        <w:jc w:val="left"/>
        <w:rPr>
          <w:rFonts w:ascii="Arial" w:hAnsi="Arial" w:cs="Arial"/>
          <w:sz w:val="18"/>
          <w:szCs w:val="15"/>
          <w:u w:val="single"/>
        </w:rPr>
      </w:pPr>
      <w:r w:rsidRPr="00280EA9">
        <w:rPr>
          <w:rFonts w:ascii="Arial" w:eastAsia="ＭＳ Ｐ明朝" w:hAnsi="Arial" w:cs="Arial" w:hint="eastAsia"/>
          <w:sz w:val="18"/>
        </w:rPr>
        <w:t xml:space="preserve">　　　　　　　</w:t>
      </w:r>
      <w:r w:rsidRPr="00280EA9">
        <w:rPr>
          <w:rFonts w:ascii="Arial" w:eastAsia="ＭＳ Ｐ明朝" w:hAnsi="Arial" w:cs="Arial" w:hint="eastAsia"/>
          <w:sz w:val="18"/>
          <w:u w:val="single"/>
        </w:rPr>
        <w:t>Name:</w:t>
      </w:r>
      <w:r w:rsidRPr="00280EA9">
        <w:rPr>
          <w:rFonts w:ascii="Arial" w:eastAsia="ＭＳ Ｐ明朝" w:hAnsi="Arial" w:cs="Arial" w:hint="eastAsia"/>
          <w:sz w:val="18"/>
          <w:u w:val="single"/>
        </w:rPr>
        <w:tab/>
      </w:r>
      <w:r w:rsidRPr="00280EA9">
        <w:rPr>
          <w:rFonts w:ascii="Arial" w:eastAsia="ＭＳ Ｐ明朝" w:hAnsi="Arial" w:cs="Arial" w:hint="eastAsia"/>
          <w:sz w:val="18"/>
          <w:u w:val="single"/>
        </w:rPr>
        <w:tab/>
        <w:t xml:space="preserve">  </w:t>
      </w:r>
      <w:r w:rsidRPr="00280EA9">
        <w:rPr>
          <w:rFonts w:ascii="Arial" w:eastAsia="ＭＳ Ｐ明朝" w:hAnsi="Arial" w:cs="Arial" w:hint="eastAsia"/>
          <w:sz w:val="18"/>
          <w:u w:val="single"/>
        </w:rPr>
        <w:tab/>
      </w:r>
      <w:r w:rsidRPr="00280EA9">
        <w:rPr>
          <w:rFonts w:ascii="Arial" w:eastAsia="ＭＳ Ｐ明朝" w:hAnsi="Arial" w:cs="Arial" w:hint="eastAsia"/>
          <w:sz w:val="18"/>
          <w:u w:val="single"/>
        </w:rPr>
        <w:tab/>
      </w:r>
      <w:r w:rsidRPr="00280EA9">
        <w:rPr>
          <w:rFonts w:ascii="Arial" w:eastAsia="ＭＳ Ｐ明朝" w:hAnsi="Arial" w:cs="Arial" w:hint="eastAsia"/>
          <w:sz w:val="18"/>
          <w:u w:val="single"/>
        </w:rPr>
        <w:tab/>
      </w:r>
      <w:r w:rsidRPr="00280EA9">
        <w:rPr>
          <w:rFonts w:ascii="Arial" w:eastAsia="ＭＳ Ｐ明朝" w:hAnsi="Arial" w:cs="Arial" w:hint="eastAsia"/>
          <w:sz w:val="18"/>
          <w:u w:val="single"/>
        </w:rPr>
        <w:tab/>
      </w:r>
      <w:r w:rsidRPr="00280EA9">
        <w:rPr>
          <w:rFonts w:ascii="Arial" w:eastAsia="ＭＳ Ｐ明朝" w:hAnsi="Arial" w:cs="Arial" w:hint="eastAsia"/>
          <w:sz w:val="18"/>
          <w:u w:val="single"/>
        </w:rPr>
        <w:tab/>
      </w:r>
      <w:r w:rsidRPr="00280EA9">
        <w:rPr>
          <w:rFonts w:ascii="Arial" w:eastAsia="ＭＳ Ｐ明朝" w:hAnsi="Arial" w:cs="Arial" w:hint="eastAsia"/>
          <w:sz w:val="18"/>
          <w:u w:val="single"/>
        </w:rPr>
        <w:tab/>
      </w:r>
      <w:r w:rsidRPr="00280EA9">
        <w:rPr>
          <w:rFonts w:ascii="Arial" w:eastAsia="ＭＳ Ｐ明朝" w:hAnsi="Arial" w:cs="Arial" w:hint="eastAsia"/>
          <w:sz w:val="18"/>
          <w:u w:val="single"/>
        </w:rPr>
        <w:t xml:space="preserve">　　　　　　　　　　　　　</w:t>
      </w:r>
    </w:p>
    <w:p w:rsidR="00045E2C" w:rsidRPr="00280EA9" w:rsidRDefault="00045E2C" w:rsidP="00045E2C">
      <w:pPr>
        <w:spacing w:beforeLines="50" w:before="119"/>
        <w:jc w:val="left"/>
        <w:rPr>
          <w:rFonts w:ascii="Arial" w:hAnsi="Arial" w:cs="Arial"/>
          <w:sz w:val="18"/>
          <w:u w:val="single"/>
        </w:rPr>
      </w:pPr>
      <w:r w:rsidRPr="00280EA9">
        <w:rPr>
          <w:rFonts w:ascii="Arial" w:eastAsia="ＭＳ Ｐ明朝" w:hAnsi="Arial" w:cs="Arial" w:hint="eastAsia"/>
          <w:sz w:val="18"/>
        </w:rPr>
        <w:t xml:space="preserve">　　　　　　　</w:t>
      </w:r>
      <w:r w:rsidRPr="00280EA9">
        <w:rPr>
          <w:rFonts w:ascii="Arial" w:eastAsia="ＭＳ Ｐ明朝" w:hAnsi="Arial" w:cs="Arial" w:hint="eastAsia"/>
          <w:sz w:val="18"/>
          <w:u w:val="single"/>
        </w:rPr>
        <w:t>Address:</w:t>
      </w:r>
      <w:r w:rsidRPr="00280EA9">
        <w:rPr>
          <w:rFonts w:ascii="Arial" w:eastAsia="ＭＳ Ｐ明朝" w:hAnsi="Arial" w:cs="Arial" w:hint="eastAsia"/>
          <w:sz w:val="18"/>
          <w:u w:val="single"/>
        </w:rPr>
        <w:tab/>
      </w:r>
      <w:r w:rsidRPr="00280EA9">
        <w:rPr>
          <w:rFonts w:ascii="Arial" w:eastAsia="ＭＳ Ｐ明朝" w:hAnsi="Arial" w:cs="Arial" w:hint="eastAsia"/>
          <w:sz w:val="18"/>
          <w:u w:val="single"/>
        </w:rPr>
        <w:tab/>
      </w:r>
      <w:r w:rsidRPr="00280EA9">
        <w:rPr>
          <w:rFonts w:ascii="Arial" w:eastAsia="ＭＳ Ｐ明朝" w:hAnsi="Arial" w:cs="Arial" w:hint="eastAsia"/>
          <w:sz w:val="18"/>
          <w:u w:val="single"/>
        </w:rPr>
        <w:tab/>
      </w:r>
      <w:r w:rsidRPr="00280EA9">
        <w:rPr>
          <w:rFonts w:ascii="Arial" w:eastAsia="ＭＳ Ｐ明朝" w:hAnsi="Arial" w:cs="Arial" w:hint="eastAsia"/>
          <w:sz w:val="18"/>
          <w:u w:val="single"/>
        </w:rPr>
        <w:tab/>
      </w:r>
      <w:r w:rsidRPr="00280EA9">
        <w:rPr>
          <w:rFonts w:ascii="Arial" w:eastAsia="ＭＳ Ｐ明朝" w:hAnsi="Arial" w:cs="Arial" w:hint="eastAsia"/>
          <w:sz w:val="18"/>
          <w:u w:val="single"/>
        </w:rPr>
        <w:tab/>
      </w:r>
      <w:r w:rsidRPr="00280EA9">
        <w:rPr>
          <w:rFonts w:ascii="Arial" w:eastAsia="ＭＳ Ｐ明朝" w:hAnsi="Arial" w:cs="Arial" w:hint="eastAsia"/>
          <w:sz w:val="18"/>
          <w:u w:val="single"/>
        </w:rPr>
        <w:tab/>
      </w:r>
      <w:r w:rsidRPr="00280EA9">
        <w:rPr>
          <w:rFonts w:ascii="Arial" w:eastAsia="ＭＳ Ｐ明朝" w:hAnsi="Arial" w:cs="Arial" w:hint="eastAsia"/>
          <w:sz w:val="18"/>
          <w:u w:val="single"/>
        </w:rPr>
        <w:tab/>
      </w:r>
      <w:r w:rsidRPr="00280EA9">
        <w:rPr>
          <w:rFonts w:ascii="Arial" w:eastAsia="ＭＳ Ｐ明朝" w:hAnsi="Arial" w:cs="Arial" w:hint="eastAsia"/>
          <w:sz w:val="18"/>
          <w:u w:val="single"/>
        </w:rPr>
        <w:tab/>
      </w:r>
      <w:r w:rsidRPr="00280EA9">
        <w:rPr>
          <w:rFonts w:ascii="Arial" w:eastAsia="ＭＳ Ｐ明朝" w:hAnsi="Arial" w:cs="Arial" w:hint="eastAsia"/>
          <w:sz w:val="18"/>
          <w:u w:val="single"/>
        </w:rPr>
        <w:t xml:space="preserve">　　　　　　　　　　　　</w:t>
      </w:r>
    </w:p>
    <w:p w:rsidR="00045E2C" w:rsidRPr="00280EA9" w:rsidRDefault="00045E2C" w:rsidP="00045E2C">
      <w:pPr>
        <w:numPr>
          <w:ilvl w:val="0"/>
          <w:numId w:val="3"/>
        </w:numPr>
        <w:spacing w:beforeLines="50" w:before="119"/>
        <w:jc w:val="left"/>
        <w:rPr>
          <w:rFonts w:asciiTheme="majorHAnsi" w:hAnsiTheme="majorHAnsi" w:cstheme="majorHAnsi"/>
          <w:sz w:val="18"/>
        </w:rPr>
      </w:pPr>
      <w:r w:rsidRPr="00280EA9">
        <w:rPr>
          <w:rFonts w:ascii="Arial" w:eastAsia="ＭＳ Ｐ明朝" w:hAnsi="Arial" w:cs="Arial" w:hint="eastAsia"/>
          <w:sz w:val="18"/>
        </w:rPr>
        <w:t xml:space="preserve"> </w:t>
      </w:r>
      <w:r w:rsidRPr="00280EA9">
        <w:rPr>
          <w:rFonts w:asciiTheme="majorHAnsi" w:eastAsia="ＭＳ Ｐ明朝" w:hAnsiTheme="majorHAnsi" w:cstheme="majorHAnsi"/>
          <w:sz w:val="18"/>
        </w:rPr>
        <w:t>Period of study</w:t>
      </w:r>
      <w:r w:rsidRPr="00280EA9">
        <w:rPr>
          <w:rFonts w:asciiTheme="majorHAnsi" w:eastAsia="ＭＳ Ｐ明朝" w:hAnsiTheme="majorHAnsi" w:cstheme="majorHAnsi" w:hint="eastAsia"/>
          <w:sz w:val="18"/>
        </w:rPr>
        <w:t xml:space="preserve">　</w:t>
      </w:r>
    </w:p>
    <w:p w:rsidR="00045E2C" w:rsidRPr="00280EA9" w:rsidRDefault="00045E2C" w:rsidP="00045E2C">
      <w:pPr>
        <w:spacing w:before="50"/>
        <w:jc w:val="left"/>
        <w:rPr>
          <w:rFonts w:asciiTheme="majorHAnsi" w:hAnsiTheme="majorHAnsi" w:cstheme="majorHAnsi"/>
          <w:sz w:val="18"/>
        </w:rPr>
      </w:pPr>
      <w:r w:rsidRPr="00280EA9">
        <w:rPr>
          <w:rFonts w:asciiTheme="majorHAnsi" w:hAnsiTheme="majorHAnsi" w:cstheme="majorHAnsi" w:hint="eastAsia"/>
          <w:sz w:val="18"/>
        </w:rPr>
        <w:t xml:space="preserve">　</w:t>
      </w:r>
      <w:r w:rsidRPr="00280EA9">
        <w:rPr>
          <w:rFonts w:asciiTheme="majorHAnsi" w:hAnsiTheme="majorHAnsi" w:cstheme="majorHAnsi"/>
          <w:sz w:val="18"/>
        </w:rPr>
        <w:t xml:space="preserve">　　　</w:t>
      </w:r>
      <w:r w:rsidRPr="00280EA9">
        <w:rPr>
          <w:rFonts w:asciiTheme="majorHAnsi" w:eastAsia="ＭＳ Ｐ明朝" w:hAnsiTheme="majorHAnsi" w:cstheme="majorHAnsi"/>
          <w:sz w:val="18"/>
        </w:rPr>
        <w:t xml:space="preserve"> From</w:t>
      </w:r>
      <w:r w:rsidRPr="00280EA9">
        <w:rPr>
          <w:rFonts w:asciiTheme="majorHAnsi" w:eastAsia="ＭＳ Ｐ明朝" w:hAnsiTheme="majorHAnsi" w:cstheme="majorHAnsi" w:hint="eastAsia"/>
          <w:sz w:val="18"/>
        </w:rPr>
        <w:t xml:space="preserve">　</w:t>
      </w:r>
      <w:r w:rsidRPr="00280EA9">
        <w:rPr>
          <w:rFonts w:asciiTheme="majorHAnsi" w:eastAsia="ＭＳ Ｐ明朝" w:hAnsiTheme="majorHAnsi" w:cstheme="majorHAnsi" w:hint="eastAsia"/>
          <w:sz w:val="18"/>
          <w:u w:val="single"/>
        </w:rPr>
        <w:t xml:space="preserve">                   </w:t>
      </w:r>
      <w:r w:rsidRPr="00280EA9">
        <w:rPr>
          <w:rFonts w:asciiTheme="majorHAnsi" w:eastAsia="ＭＳ Ｐ明朝" w:hAnsiTheme="majorHAnsi" w:cstheme="majorHAnsi" w:hint="eastAsia"/>
          <w:sz w:val="18"/>
          <w:u w:val="single"/>
        </w:rPr>
        <w:t xml:space="preserve">　　</w:t>
      </w:r>
      <w:r w:rsidRPr="00280EA9">
        <w:rPr>
          <w:rFonts w:asciiTheme="majorHAnsi" w:eastAsia="ＭＳ Ｐ明朝" w:hAnsiTheme="majorHAnsi" w:cstheme="majorHAnsi" w:hint="eastAsia"/>
          <w:sz w:val="18"/>
          <w:u w:val="single"/>
        </w:rPr>
        <w:t xml:space="preserve">   </w:t>
      </w:r>
      <w:r w:rsidRPr="00280EA9">
        <w:rPr>
          <w:rFonts w:asciiTheme="majorHAnsi" w:hAnsiTheme="majorHAnsi" w:cstheme="majorHAnsi"/>
          <w:sz w:val="18"/>
          <w:u w:val="single"/>
        </w:rPr>
        <w:t xml:space="preserve">　</w:t>
      </w:r>
      <w:r w:rsidRPr="00280EA9">
        <w:rPr>
          <w:rFonts w:asciiTheme="majorHAnsi" w:hAnsiTheme="majorHAnsi" w:cstheme="majorHAnsi"/>
          <w:sz w:val="18"/>
        </w:rPr>
        <w:t xml:space="preserve">　～　</w:t>
      </w:r>
      <w:r w:rsidRPr="00280EA9">
        <w:rPr>
          <w:rFonts w:asciiTheme="majorHAnsi" w:hAnsiTheme="majorHAnsi" w:cstheme="majorHAnsi"/>
          <w:sz w:val="18"/>
        </w:rPr>
        <w:t xml:space="preserve"> </w:t>
      </w:r>
      <w:r w:rsidRPr="00280EA9">
        <w:rPr>
          <w:rFonts w:asciiTheme="majorHAnsi" w:eastAsia="ＭＳ Ｐ明朝" w:hAnsiTheme="majorHAnsi" w:cstheme="majorHAnsi"/>
          <w:sz w:val="18"/>
        </w:rPr>
        <w:t>to</w:t>
      </w:r>
      <w:r w:rsidRPr="00280EA9">
        <w:rPr>
          <w:rFonts w:asciiTheme="majorHAnsi" w:eastAsia="ＭＳ Ｐ明朝" w:hAnsiTheme="majorHAnsi" w:cstheme="majorHAnsi" w:hint="eastAsia"/>
          <w:sz w:val="18"/>
        </w:rPr>
        <w:t xml:space="preserve">　</w:t>
      </w:r>
      <w:r w:rsidRPr="00280EA9">
        <w:rPr>
          <w:rFonts w:ascii="Arial" w:eastAsia="ＭＳ Ｐ明朝" w:hAnsi="Arial" w:cs="Arial" w:hint="eastAsia"/>
          <w:sz w:val="18"/>
          <w:u w:val="single"/>
        </w:rPr>
        <w:t xml:space="preserve">                     </w:t>
      </w:r>
      <w:r w:rsidRPr="00280EA9">
        <w:rPr>
          <w:rFonts w:ascii="Arial" w:eastAsia="ＭＳ Ｐ明朝" w:hAnsi="Arial" w:cs="Arial" w:hint="eastAsia"/>
          <w:sz w:val="18"/>
          <w:u w:val="single"/>
        </w:rPr>
        <w:t xml:space="preserve">　</w:t>
      </w:r>
      <w:r w:rsidRPr="00280EA9">
        <w:rPr>
          <w:rFonts w:ascii="Arial" w:eastAsia="ＭＳ Ｐ明朝" w:hAnsi="Arial" w:cs="Arial" w:hint="eastAsia"/>
          <w:sz w:val="18"/>
          <w:u w:val="single"/>
        </w:rPr>
        <w:t xml:space="preserve"> </w:t>
      </w:r>
      <w:r w:rsidRPr="00280EA9">
        <w:rPr>
          <w:rFonts w:ascii="Arial" w:hAnsi="Arial" w:cs="Arial"/>
          <w:sz w:val="18"/>
          <w:u w:val="single"/>
        </w:rPr>
        <w:t xml:space="preserve">　</w:t>
      </w:r>
      <w:r w:rsidRPr="00280EA9">
        <w:rPr>
          <w:rFonts w:ascii="Arial" w:hAnsi="Arial" w:cs="Arial" w:hint="eastAsia"/>
          <w:sz w:val="18"/>
          <w:u w:val="single"/>
        </w:rPr>
        <w:t xml:space="preserve">　</w:t>
      </w:r>
      <w:r w:rsidRPr="00280EA9">
        <w:rPr>
          <w:rFonts w:asciiTheme="majorHAnsi" w:eastAsia="ＭＳ Ｐ明朝" w:hAnsiTheme="majorHAnsi" w:cstheme="majorHAnsi" w:hint="eastAsia"/>
          <w:sz w:val="18"/>
        </w:rPr>
        <w:t xml:space="preserve">　　</w:t>
      </w:r>
      <w:r w:rsidRPr="00280EA9">
        <w:rPr>
          <w:rFonts w:asciiTheme="majorHAnsi" w:eastAsia="ＭＳ Ｐ明朝" w:hAnsiTheme="majorHAnsi" w:cstheme="majorHAnsi"/>
          <w:sz w:val="18"/>
          <w:u w:val="single"/>
        </w:rPr>
        <w:t xml:space="preserve">  </w:t>
      </w:r>
      <w:r w:rsidRPr="00280EA9">
        <w:rPr>
          <w:rFonts w:asciiTheme="majorHAnsi" w:hAnsiTheme="majorHAnsi" w:cstheme="majorHAnsi"/>
          <w:sz w:val="18"/>
          <w:u w:val="single"/>
        </w:rPr>
        <w:t xml:space="preserve">　</w:t>
      </w:r>
      <w:r w:rsidRPr="00280EA9">
        <w:rPr>
          <w:rFonts w:asciiTheme="majorHAnsi" w:hAnsiTheme="majorHAnsi" w:cstheme="majorHAnsi" w:hint="eastAsia"/>
          <w:sz w:val="18"/>
          <w:u w:val="single"/>
        </w:rPr>
        <w:t xml:space="preserve">　</w:t>
      </w:r>
      <w:r w:rsidRPr="00280EA9">
        <w:rPr>
          <w:rFonts w:asciiTheme="majorHAnsi" w:hAnsiTheme="majorHAnsi" w:cstheme="majorHAnsi"/>
          <w:sz w:val="18"/>
          <w:u w:val="single"/>
        </w:rPr>
        <w:t xml:space="preserve">　</w:t>
      </w:r>
      <w:r w:rsidRPr="00280EA9">
        <w:rPr>
          <w:rFonts w:asciiTheme="majorHAnsi" w:hAnsiTheme="majorHAnsi" w:cstheme="majorHAnsi" w:hint="eastAsia"/>
          <w:sz w:val="18"/>
          <w:u w:val="single"/>
        </w:rPr>
        <w:t xml:space="preserve">　　　　　</w:t>
      </w:r>
    </w:p>
    <w:p w:rsidR="00045E2C" w:rsidRPr="00280EA9" w:rsidRDefault="00045E2C" w:rsidP="00045E2C">
      <w:pPr>
        <w:spacing w:before="50"/>
        <w:jc w:val="left"/>
        <w:rPr>
          <w:rFonts w:asciiTheme="majorHAnsi" w:eastAsia="ＭＳ Ｐ明朝" w:hAnsiTheme="majorHAnsi" w:cstheme="majorHAnsi"/>
          <w:sz w:val="18"/>
        </w:rPr>
      </w:pPr>
      <w:r w:rsidRPr="00280EA9">
        <w:rPr>
          <w:rFonts w:asciiTheme="majorHAnsi" w:hAnsiTheme="majorHAnsi" w:cstheme="majorHAnsi" w:hint="eastAsia"/>
          <w:sz w:val="18"/>
        </w:rPr>
        <w:t xml:space="preserve">　</w:t>
      </w:r>
      <w:r w:rsidRPr="00280EA9">
        <w:rPr>
          <w:rFonts w:asciiTheme="majorHAnsi" w:hAnsiTheme="majorHAnsi" w:cstheme="majorHAnsi"/>
          <w:sz w:val="18"/>
        </w:rPr>
        <w:t xml:space="preserve">　　　　</w:t>
      </w:r>
      <w:r w:rsidRPr="00280EA9">
        <w:rPr>
          <w:rFonts w:asciiTheme="majorHAnsi" w:eastAsia="ＭＳ Ｐ明朝" w:hAnsiTheme="majorHAnsi" w:cstheme="majorHAnsi"/>
          <w:sz w:val="18"/>
        </w:rPr>
        <w:t xml:space="preserve">   </w:t>
      </w:r>
      <w:r w:rsidRPr="00280EA9">
        <w:rPr>
          <w:rFonts w:asciiTheme="majorHAnsi" w:eastAsia="ＭＳ Ｐ明朝" w:hAnsiTheme="majorHAnsi" w:cstheme="majorHAnsi" w:hint="eastAsia"/>
          <w:sz w:val="18"/>
        </w:rPr>
        <w:t xml:space="preserve">　　　　　</w:t>
      </w:r>
      <w:r w:rsidRPr="00280EA9">
        <w:rPr>
          <w:rFonts w:asciiTheme="majorHAnsi" w:eastAsia="ＭＳ Ｐ明朝" w:hAnsiTheme="majorHAnsi" w:cstheme="majorHAnsi" w:hint="eastAsia"/>
          <w:sz w:val="18"/>
        </w:rPr>
        <w:t xml:space="preserve"> </w:t>
      </w:r>
      <w:r w:rsidRPr="00280EA9">
        <w:rPr>
          <w:rFonts w:asciiTheme="majorHAnsi" w:eastAsia="ＭＳ Ｐ明朝" w:hAnsiTheme="majorHAnsi" w:cstheme="majorHAnsi"/>
          <w:sz w:val="18"/>
        </w:rPr>
        <w:t xml:space="preserve">Year     Month      </w:t>
      </w:r>
      <w:r w:rsidRPr="00280EA9">
        <w:rPr>
          <w:rFonts w:asciiTheme="majorHAnsi" w:eastAsia="ＭＳ Ｐ明朝" w:hAnsiTheme="majorHAnsi" w:cstheme="majorHAnsi" w:hint="eastAsia"/>
          <w:sz w:val="18"/>
        </w:rPr>
        <w:tab/>
      </w:r>
      <w:r w:rsidRPr="00280EA9">
        <w:rPr>
          <w:rFonts w:asciiTheme="majorHAnsi" w:eastAsia="ＭＳ Ｐ明朝" w:hAnsiTheme="majorHAnsi" w:cstheme="majorHAnsi" w:hint="eastAsia"/>
          <w:sz w:val="18"/>
        </w:rPr>
        <w:t xml:space="preserve">　　</w:t>
      </w:r>
      <w:r w:rsidRPr="00280EA9">
        <w:rPr>
          <w:rFonts w:asciiTheme="majorHAnsi" w:eastAsia="ＭＳ Ｐ明朝" w:hAnsiTheme="majorHAnsi" w:cstheme="majorHAnsi"/>
          <w:sz w:val="18"/>
        </w:rPr>
        <w:t xml:space="preserve">  </w:t>
      </w:r>
      <w:r w:rsidRPr="00280EA9">
        <w:rPr>
          <w:rFonts w:asciiTheme="majorHAnsi" w:eastAsia="ＭＳ Ｐ明朝" w:hAnsiTheme="majorHAnsi" w:cstheme="majorHAnsi" w:hint="eastAsia"/>
          <w:sz w:val="18"/>
        </w:rPr>
        <w:t xml:space="preserve">　　　　</w:t>
      </w:r>
      <w:r w:rsidRPr="00280EA9">
        <w:rPr>
          <w:rFonts w:asciiTheme="majorHAnsi" w:eastAsia="ＭＳ Ｐ明朝" w:hAnsiTheme="majorHAnsi" w:cstheme="majorHAnsi"/>
          <w:sz w:val="18"/>
        </w:rPr>
        <w:t xml:space="preserve"> Year       Month    </w:t>
      </w:r>
      <w:r w:rsidRPr="00280EA9">
        <w:rPr>
          <w:rFonts w:asciiTheme="majorHAnsi" w:eastAsia="ＭＳ Ｐ明朝" w:hAnsiTheme="majorHAnsi" w:cstheme="majorHAnsi" w:hint="eastAsia"/>
          <w:sz w:val="18"/>
        </w:rPr>
        <w:tab/>
        <w:t xml:space="preserve"> </w:t>
      </w:r>
      <w:r w:rsidRPr="00280EA9">
        <w:rPr>
          <w:rFonts w:asciiTheme="majorHAnsi" w:hAnsiTheme="majorHAnsi" w:cstheme="majorHAnsi"/>
          <w:sz w:val="18"/>
        </w:rPr>
        <w:t xml:space="preserve">　</w:t>
      </w:r>
      <w:r w:rsidRPr="00280EA9">
        <w:rPr>
          <w:rFonts w:asciiTheme="majorHAnsi" w:eastAsia="ＭＳ Ｐ明朝" w:hAnsiTheme="majorHAnsi" w:cstheme="majorHAnsi" w:hint="eastAsia"/>
          <w:sz w:val="18"/>
        </w:rPr>
        <w:t>Duration</w:t>
      </w:r>
    </w:p>
    <w:p w:rsidR="00C25FC2" w:rsidRPr="00280EA9" w:rsidRDefault="00C25FC2">
      <w:pPr>
        <w:widowControl/>
        <w:spacing w:line="120" w:lineRule="atLeast"/>
        <w:jc w:val="left"/>
        <w:rPr>
          <w:rFonts w:asciiTheme="majorHAnsi" w:eastAsia="ＭＳ Ｐ明朝" w:hAnsiTheme="majorHAnsi" w:cstheme="majorHAnsi"/>
          <w:b/>
          <w:sz w:val="20"/>
        </w:rPr>
      </w:pPr>
      <w:r w:rsidRPr="00280EA9">
        <w:rPr>
          <w:rFonts w:asciiTheme="majorHAnsi" w:eastAsia="ＭＳ Ｐ明朝" w:hAnsiTheme="majorHAnsi" w:cstheme="majorHAnsi"/>
          <w:b/>
          <w:sz w:val="20"/>
        </w:rPr>
        <w:br w:type="page"/>
      </w:r>
    </w:p>
    <w:p w:rsidR="00045E2C" w:rsidRPr="00280EA9" w:rsidRDefault="00C72B99" w:rsidP="00045E2C">
      <w:pPr>
        <w:spacing w:beforeLines="50" w:before="119" w:afterLines="50" w:after="119"/>
        <w:jc w:val="left"/>
        <w:rPr>
          <w:rFonts w:asciiTheme="majorHAnsi" w:hAnsiTheme="majorHAnsi" w:cstheme="majorHAnsi"/>
          <w:b/>
          <w:sz w:val="20"/>
        </w:rPr>
      </w:pPr>
      <w:r>
        <w:rPr>
          <w:rFonts w:asciiTheme="majorHAnsi" w:eastAsia="ＭＳ Ｐ明朝" w:hAnsiTheme="majorHAnsi" w:cstheme="majorHAnsi" w:hint="eastAsia"/>
          <w:b/>
          <w:sz w:val="20"/>
        </w:rPr>
        <w:lastRenderedPageBreak/>
        <w:t>16</w:t>
      </w:r>
      <w:r w:rsidR="00045E2C" w:rsidRPr="00280EA9">
        <w:rPr>
          <w:rFonts w:asciiTheme="majorHAnsi" w:eastAsia="ＭＳ Ｐ明朝" w:hAnsiTheme="majorHAnsi" w:cstheme="majorHAnsi" w:hint="eastAsia"/>
          <w:b/>
          <w:sz w:val="20"/>
        </w:rPr>
        <w:t>)</w:t>
      </w:r>
      <w:r w:rsidR="00045E2C" w:rsidRPr="00280EA9">
        <w:rPr>
          <w:rFonts w:asciiTheme="majorHAnsi" w:eastAsia="ＭＳ Ｐ明朝" w:hAnsiTheme="majorHAnsi" w:cstheme="majorHAnsi"/>
          <w:b/>
          <w:sz w:val="20"/>
        </w:rPr>
        <w:t xml:space="preserve"> Visits or stays in Japan</w:t>
      </w:r>
      <w:r w:rsidR="00045E2C" w:rsidRPr="00280EA9">
        <w:rPr>
          <w:rFonts w:asciiTheme="majorHAnsi" w:eastAsia="ＭＳ Ｐ明朝" w:hAnsiTheme="majorHAnsi" w:cstheme="majorHAnsi" w:hint="eastAsia"/>
          <w:b/>
          <w:sz w:val="20"/>
        </w:rPr>
        <w:t>, if any.</w:t>
      </w:r>
      <w:r w:rsidR="00045E2C" w:rsidRPr="00280EA9">
        <w:rPr>
          <w:rFonts w:asciiTheme="majorHAnsi" w:eastAsia="ＭＳ Ｐ明朝" w:hAnsiTheme="majorHAnsi" w:cstheme="majorHAnsi"/>
          <w:b/>
          <w:sz w:val="20"/>
        </w:rPr>
        <w:t xml:space="preserve"> </w:t>
      </w:r>
      <w:proofErr w:type="gramStart"/>
      <w:r w:rsidR="00045E2C" w:rsidRPr="00280EA9">
        <w:rPr>
          <w:rFonts w:asciiTheme="majorHAnsi" w:eastAsia="ＭＳ Ｐ明朝" w:hAnsiTheme="majorHAnsi" w:cstheme="majorHAnsi"/>
          <w:b/>
          <w:sz w:val="20"/>
        </w:rPr>
        <w:t>List from your most recent visits.</w:t>
      </w:r>
      <w:proofErr w:type="gramEnd"/>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6662"/>
      </w:tblGrid>
      <w:tr w:rsidR="00280EA9" w:rsidRPr="00280EA9" w:rsidTr="007C6D76">
        <w:trPr>
          <w:trHeight w:val="357"/>
        </w:trPr>
        <w:tc>
          <w:tcPr>
            <w:tcW w:w="2126" w:type="dxa"/>
            <w:tcBorders>
              <w:top w:val="single" w:sz="4" w:space="0" w:color="auto"/>
              <w:left w:val="single" w:sz="4" w:space="0" w:color="auto"/>
              <w:bottom w:val="double" w:sz="4" w:space="0" w:color="auto"/>
              <w:right w:val="single" w:sz="4" w:space="0" w:color="auto"/>
            </w:tcBorders>
            <w:vAlign w:val="center"/>
          </w:tcPr>
          <w:p w:rsidR="00045E2C" w:rsidRPr="00280EA9" w:rsidRDefault="00045E2C" w:rsidP="007C6D76">
            <w:pPr>
              <w:jc w:val="center"/>
              <w:rPr>
                <w:rFonts w:asciiTheme="majorHAnsi" w:hAnsiTheme="majorHAnsi" w:cstheme="majorHAnsi"/>
                <w:sz w:val="18"/>
              </w:rPr>
            </w:pPr>
            <w:r w:rsidRPr="00280EA9">
              <w:rPr>
                <w:rFonts w:asciiTheme="majorHAnsi" w:eastAsia="ＭＳ Ｐ明朝" w:hAnsiTheme="majorHAnsi" w:cstheme="majorHAnsi"/>
                <w:sz w:val="18"/>
              </w:rPr>
              <w:t>Dat</w:t>
            </w:r>
            <w:r w:rsidRPr="00280EA9">
              <w:rPr>
                <w:rFonts w:asciiTheme="majorHAnsi" w:eastAsia="ＭＳ Ｐ明朝" w:hAnsiTheme="majorHAnsi" w:cstheme="majorHAnsi" w:hint="eastAsia"/>
                <w:sz w:val="18"/>
              </w:rPr>
              <w:t>e</w:t>
            </w:r>
          </w:p>
        </w:tc>
        <w:tc>
          <w:tcPr>
            <w:tcW w:w="6662" w:type="dxa"/>
            <w:tcBorders>
              <w:top w:val="single" w:sz="4" w:space="0" w:color="auto"/>
              <w:left w:val="single" w:sz="4" w:space="0" w:color="auto"/>
              <w:bottom w:val="double" w:sz="4" w:space="0" w:color="auto"/>
              <w:right w:val="single" w:sz="4" w:space="0" w:color="auto"/>
            </w:tcBorders>
            <w:vAlign w:val="center"/>
          </w:tcPr>
          <w:p w:rsidR="00045E2C" w:rsidRPr="00280EA9" w:rsidRDefault="00045E2C" w:rsidP="007C6D76">
            <w:pPr>
              <w:jc w:val="center"/>
              <w:rPr>
                <w:rFonts w:asciiTheme="majorHAnsi" w:hAnsiTheme="majorHAnsi" w:cstheme="majorHAnsi"/>
                <w:sz w:val="18"/>
              </w:rPr>
            </w:pPr>
            <w:r w:rsidRPr="00280EA9">
              <w:rPr>
                <w:rFonts w:asciiTheme="majorHAnsi" w:eastAsia="ＭＳ Ｐ明朝" w:hAnsiTheme="majorHAnsi" w:cstheme="majorHAnsi"/>
                <w:sz w:val="18"/>
              </w:rPr>
              <w:t>Purpose</w:t>
            </w:r>
          </w:p>
        </w:tc>
      </w:tr>
      <w:tr w:rsidR="00280EA9" w:rsidRPr="00280EA9" w:rsidTr="007C6D76">
        <w:trPr>
          <w:trHeight w:val="952"/>
        </w:trPr>
        <w:tc>
          <w:tcPr>
            <w:tcW w:w="2126" w:type="dxa"/>
            <w:tcBorders>
              <w:top w:val="double" w:sz="4" w:space="0" w:color="auto"/>
              <w:left w:val="single" w:sz="4" w:space="0" w:color="auto"/>
              <w:bottom w:val="single" w:sz="4" w:space="0" w:color="auto"/>
              <w:right w:val="single" w:sz="4" w:space="0" w:color="auto"/>
            </w:tcBorders>
          </w:tcPr>
          <w:p w:rsidR="00045E2C" w:rsidRPr="00280EA9" w:rsidRDefault="00045E2C" w:rsidP="007C6D76">
            <w:pPr>
              <w:jc w:val="left"/>
              <w:rPr>
                <w:rFonts w:asciiTheme="majorHAnsi" w:eastAsia="ＭＳ Ｐ明朝" w:hAnsiTheme="majorHAnsi" w:cstheme="majorHAnsi"/>
                <w:sz w:val="18"/>
              </w:rPr>
            </w:pPr>
            <w:r w:rsidRPr="00280EA9">
              <w:rPr>
                <w:rFonts w:asciiTheme="majorHAnsi" w:eastAsia="ＭＳ Ｐ明朝" w:hAnsiTheme="majorHAnsi" w:cstheme="majorHAnsi"/>
                <w:sz w:val="18"/>
              </w:rPr>
              <w:t>From</w:t>
            </w:r>
            <w:r w:rsidRPr="00280EA9">
              <w:rPr>
                <w:rFonts w:asciiTheme="majorHAnsi" w:eastAsia="ＭＳ Ｐ明朝" w:hAnsiTheme="majorHAnsi" w:cstheme="majorHAnsi" w:hint="eastAsia"/>
                <w:sz w:val="18"/>
              </w:rPr>
              <w:t>:</w:t>
            </w:r>
          </w:p>
          <w:p w:rsidR="00045E2C" w:rsidRPr="00280EA9" w:rsidRDefault="00045E2C" w:rsidP="007C6D76">
            <w:pPr>
              <w:jc w:val="left"/>
              <w:rPr>
                <w:rFonts w:asciiTheme="majorHAnsi" w:eastAsia="ＭＳ Ｐ明朝" w:hAnsiTheme="majorHAnsi" w:cstheme="majorHAnsi"/>
                <w:sz w:val="18"/>
              </w:rPr>
            </w:pPr>
          </w:p>
          <w:p w:rsidR="00045E2C" w:rsidRPr="00280EA9" w:rsidRDefault="00045E2C" w:rsidP="007C6D76">
            <w:pPr>
              <w:jc w:val="left"/>
              <w:rPr>
                <w:rFonts w:asciiTheme="majorHAnsi" w:eastAsia="ＭＳ Ｐ明朝" w:hAnsiTheme="majorHAnsi" w:cstheme="majorHAnsi"/>
                <w:sz w:val="18"/>
              </w:rPr>
            </w:pPr>
            <w:r w:rsidRPr="00280EA9">
              <w:rPr>
                <w:rFonts w:asciiTheme="majorHAnsi" w:eastAsia="ＭＳ Ｐ明朝" w:hAnsiTheme="majorHAnsi" w:cstheme="majorHAnsi"/>
                <w:sz w:val="18"/>
              </w:rPr>
              <w:t>To</w:t>
            </w:r>
            <w:r w:rsidRPr="00280EA9">
              <w:rPr>
                <w:rFonts w:asciiTheme="majorHAnsi" w:eastAsia="ＭＳ Ｐ明朝" w:hAnsiTheme="majorHAnsi" w:cstheme="majorHAnsi" w:hint="eastAsia"/>
                <w:sz w:val="18"/>
              </w:rPr>
              <w:t>:</w:t>
            </w:r>
          </w:p>
          <w:p w:rsidR="00045E2C" w:rsidRPr="00280EA9" w:rsidRDefault="00045E2C" w:rsidP="007C6D76">
            <w:pPr>
              <w:jc w:val="left"/>
              <w:rPr>
                <w:rFonts w:asciiTheme="majorHAnsi" w:eastAsia="ＭＳ Ｐ明朝" w:hAnsiTheme="majorHAnsi" w:cstheme="majorHAnsi"/>
                <w:sz w:val="18"/>
              </w:rPr>
            </w:pPr>
          </w:p>
        </w:tc>
        <w:tc>
          <w:tcPr>
            <w:tcW w:w="6662" w:type="dxa"/>
            <w:tcBorders>
              <w:top w:val="double" w:sz="4" w:space="0" w:color="auto"/>
              <w:left w:val="single" w:sz="4" w:space="0" w:color="auto"/>
              <w:bottom w:val="single" w:sz="4" w:space="0" w:color="auto"/>
              <w:right w:val="single" w:sz="4" w:space="0" w:color="auto"/>
            </w:tcBorders>
          </w:tcPr>
          <w:p w:rsidR="00045E2C" w:rsidRPr="00280EA9" w:rsidRDefault="00045E2C" w:rsidP="007C6D76">
            <w:pPr>
              <w:widowControl/>
              <w:jc w:val="left"/>
              <w:rPr>
                <w:rFonts w:asciiTheme="majorHAnsi" w:hAnsiTheme="majorHAnsi" w:cstheme="majorHAnsi"/>
                <w:sz w:val="18"/>
              </w:rPr>
            </w:pPr>
          </w:p>
          <w:p w:rsidR="00045E2C" w:rsidRPr="00280EA9" w:rsidRDefault="00045E2C" w:rsidP="007C6D76">
            <w:pPr>
              <w:jc w:val="left"/>
              <w:rPr>
                <w:rFonts w:asciiTheme="majorHAnsi" w:hAnsiTheme="majorHAnsi" w:cstheme="majorHAnsi"/>
                <w:sz w:val="18"/>
              </w:rPr>
            </w:pPr>
          </w:p>
        </w:tc>
      </w:tr>
      <w:tr w:rsidR="00280EA9" w:rsidRPr="00280EA9" w:rsidTr="007C6D76">
        <w:trPr>
          <w:trHeight w:val="952"/>
        </w:trPr>
        <w:tc>
          <w:tcPr>
            <w:tcW w:w="2126" w:type="dxa"/>
            <w:tcBorders>
              <w:top w:val="single" w:sz="4" w:space="0" w:color="auto"/>
              <w:left w:val="single" w:sz="4" w:space="0" w:color="auto"/>
              <w:bottom w:val="single" w:sz="4" w:space="0" w:color="auto"/>
              <w:right w:val="single" w:sz="4" w:space="0" w:color="auto"/>
            </w:tcBorders>
          </w:tcPr>
          <w:p w:rsidR="00045E2C" w:rsidRPr="00280EA9" w:rsidRDefault="00045E2C" w:rsidP="007C6D76">
            <w:pPr>
              <w:jc w:val="left"/>
              <w:rPr>
                <w:rFonts w:asciiTheme="majorHAnsi" w:eastAsia="ＭＳ Ｐ明朝" w:hAnsiTheme="majorHAnsi" w:cstheme="majorHAnsi"/>
                <w:sz w:val="18"/>
              </w:rPr>
            </w:pPr>
            <w:r w:rsidRPr="00280EA9">
              <w:rPr>
                <w:rFonts w:asciiTheme="majorHAnsi" w:eastAsia="ＭＳ Ｐ明朝" w:hAnsiTheme="majorHAnsi" w:cstheme="majorHAnsi"/>
                <w:sz w:val="18"/>
              </w:rPr>
              <w:t>From</w:t>
            </w:r>
            <w:r w:rsidRPr="00280EA9">
              <w:rPr>
                <w:rFonts w:asciiTheme="majorHAnsi" w:eastAsia="ＭＳ Ｐ明朝" w:hAnsiTheme="majorHAnsi" w:cstheme="majorHAnsi" w:hint="eastAsia"/>
                <w:sz w:val="18"/>
              </w:rPr>
              <w:t>:</w:t>
            </w:r>
          </w:p>
          <w:p w:rsidR="00045E2C" w:rsidRPr="00280EA9" w:rsidRDefault="00045E2C" w:rsidP="007C6D76">
            <w:pPr>
              <w:jc w:val="left"/>
              <w:rPr>
                <w:rFonts w:asciiTheme="majorHAnsi" w:eastAsia="ＭＳ Ｐ明朝" w:hAnsiTheme="majorHAnsi" w:cstheme="majorHAnsi"/>
                <w:sz w:val="18"/>
              </w:rPr>
            </w:pPr>
          </w:p>
          <w:p w:rsidR="00045E2C" w:rsidRPr="00280EA9" w:rsidRDefault="00045E2C" w:rsidP="007C6D76">
            <w:pPr>
              <w:jc w:val="left"/>
              <w:rPr>
                <w:rFonts w:asciiTheme="majorHAnsi" w:eastAsia="ＭＳ Ｐ明朝" w:hAnsiTheme="majorHAnsi" w:cstheme="majorHAnsi"/>
                <w:sz w:val="18"/>
              </w:rPr>
            </w:pPr>
            <w:r w:rsidRPr="00280EA9">
              <w:rPr>
                <w:rFonts w:asciiTheme="majorHAnsi" w:eastAsia="ＭＳ Ｐ明朝" w:hAnsiTheme="majorHAnsi" w:cstheme="majorHAnsi"/>
                <w:sz w:val="18"/>
              </w:rPr>
              <w:t>To</w:t>
            </w:r>
            <w:r w:rsidRPr="00280EA9">
              <w:rPr>
                <w:rFonts w:asciiTheme="majorHAnsi" w:eastAsia="ＭＳ Ｐ明朝" w:hAnsiTheme="majorHAnsi" w:cstheme="majorHAnsi" w:hint="eastAsia"/>
                <w:sz w:val="18"/>
              </w:rPr>
              <w:t>:</w:t>
            </w:r>
          </w:p>
          <w:p w:rsidR="00045E2C" w:rsidRPr="00280EA9" w:rsidRDefault="00045E2C" w:rsidP="007C6D76">
            <w:pPr>
              <w:jc w:val="left"/>
              <w:rPr>
                <w:rFonts w:asciiTheme="majorHAnsi" w:eastAsia="ＭＳ Ｐ明朝" w:hAnsiTheme="majorHAnsi" w:cstheme="majorHAnsi"/>
                <w:sz w:val="18"/>
              </w:rPr>
            </w:pPr>
          </w:p>
        </w:tc>
        <w:tc>
          <w:tcPr>
            <w:tcW w:w="6662" w:type="dxa"/>
            <w:tcBorders>
              <w:top w:val="single" w:sz="4" w:space="0" w:color="auto"/>
              <w:left w:val="single" w:sz="4" w:space="0" w:color="auto"/>
              <w:bottom w:val="single" w:sz="4" w:space="0" w:color="auto"/>
              <w:right w:val="single" w:sz="4" w:space="0" w:color="auto"/>
            </w:tcBorders>
          </w:tcPr>
          <w:p w:rsidR="00045E2C" w:rsidRPr="00280EA9" w:rsidRDefault="00045E2C" w:rsidP="007C6D76">
            <w:pPr>
              <w:widowControl/>
              <w:jc w:val="left"/>
              <w:rPr>
                <w:rFonts w:asciiTheme="majorHAnsi" w:hAnsiTheme="majorHAnsi" w:cstheme="majorHAnsi"/>
                <w:sz w:val="18"/>
              </w:rPr>
            </w:pPr>
          </w:p>
          <w:p w:rsidR="00045E2C" w:rsidRPr="00280EA9" w:rsidRDefault="00045E2C" w:rsidP="007C6D76">
            <w:pPr>
              <w:jc w:val="left"/>
              <w:rPr>
                <w:rFonts w:asciiTheme="majorHAnsi" w:hAnsiTheme="majorHAnsi" w:cstheme="majorHAnsi"/>
                <w:sz w:val="18"/>
              </w:rPr>
            </w:pPr>
          </w:p>
        </w:tc>
      </w:tr>
    </w:tbl>
    <w:p w:rsidR="00045E2C" w:rsidRPr="00280EA9" w:rsidRDefault="00C72B99" w:rsidP="00045E2C">
      <w:pPr>
        <w:spacing w:beforeLines="50" w:before="119"/>
        <w:jc w:val="left"/>
        <w:rPr>
          <w:rFonts w:asciiTheme="majorHAnsi" w:eastAsia="ＭＳ Ｐ明朝" w:hAnsiTheme="majorHAnsi" w:cstheme="majorHAnsi"/>
          <w:b/>
          <w:sz w:val="20"/>
        </w:rPr>
      </w:pPr>
      <w:r>
        <w:rPr>
          <w:rFonts w:asciiTheme="majorHAnsi" w:eastAsia="ＭＳ Ｐ明朝" w:hAnsiTheme="majorHAnsi" w:cstheme="majorHAnsi" w:hint="eastAsia"/>
          <w:b/>
          <w:sz w:val="20"/>
        </w:rPr>
        <w:t>17</w:t>
      </w:r>
      <w:r w:rsidR="00045E2C" w:rsidRPr="00280EA9">
        <w:rPr>
          <w:rFonts w:asciiTheme="majorHAnsi" w:eastAsia="ＭＳ Ｐ明朝" w:hAnsiTheme="majorHAnsi" w:cstheme="majorHAnsi" w:hint="eastAsia"/>
          <w:b/>
          <w:sz w:val="20"/>
        </w:rPr>
        <w:t xml:space="preserve">) </w:t>
      </w:r>
      <w:r w:rsidR="00045E2C" w:rsidRPr="00280EA9">
        <w:rPr>
          <w:rFonts w:asciiTheme="majorHAnsi" w:eastAsia="ＭＳ Ｐ明朝" w:hAnsiTheme="majorHAnsi" w:cstheme="majorHAnsi"/>
          <w:b/>
          <w:sz w:val="20"/>
        </w:rPr>
        <w:t>Person to be notified in applicant's home country, in case of emergency</w:t>
      </w:r>
    </w:p>
    <w:p w:rsidR="00045E2C" w:rsidRPr="00280EA9" w:rsidRDefault="00045E2C" w:rsidP="00045E2C">
      <w:pPr>
        <w:numPr>
          <w:ilvl w:val="0"/>
          <w:numId w:val="4"/>
        </w:numPr>
        <w:spacing w:beforeLines="50" w:before="119"/>
        <w:jc w:val="left"/>
        <w:rPr>
          <w:rFonts w:ascii="Arial" w:eastAsia="ＭＳ Ｐ明朝" w:hAnsi="Arial" w:cs="Arial"/>
          <w:sz w:val="18"/>
        </w:rPr>
      </w:pPr>
      <w:r w:rsidRPr="00280EA9">
        <w:rPr>
          <w:rFonts w:asciiTheme="majorHAnsi" w:eastAsia="ＭＳ Ｐ明朝" w:hAnsiTheme="majorHAnsi" w:cstheme="majorHAnsi" w:hint="eastAsia"/>
          <w:sz w:val="18"/>
        </w:rPr>
        <w:t xml:space="preserve"> </w:t>
      </w:r>
      <w:r w:rsidRPr="00280EA9">
        <w:rPr>
          <w:rFonts w:asciiTheme="majorHAnsi" w:eastAsia="ＭＳ Ｐ明朝" w:hAnsiTheme="majorHAnsi" w:cstheme="majorHAnsi"/>
          <w:sz w:val="18"/>
        </w:rPr>
        <w:t>Name in full</w:t>
      </w:r>
      <w:r w:rsidRPr="00280EA9">
        <w:rPr>
          <w:rFonts w:asciiTheme="majorHAnsi" w:hAnsiTheme="majorHAnsi" w:cstheme="majorHAnsi"/>
          <w:sz w:val="18"/>
        </w:rPr>
        <w:t>:</w:t>
      </w:r>
    </w:p>
    <w:p w:rsidR="00045E2C" w:rsidRPr="00280EA9" w:rsidRDefault="00045E2C" w:rsidP="00045E2C">
      <w:pPr>
        <w:spacing w:beforeLines="50" w:before="119"/>
        <w:jc w:val="left"/>
        <w:rPr>
          <w:rFonts w:asciiTheme="majorHAnsi" w:hAnsiTheme="majorHAnsi" w:cstheme="majorHAnsi"/>
          <w:sz w:val="18"/>
          <w:u w:val="single"/>
        </w:rPr>
      </w:pPr>
      <w:r w:rsidRPr="00280EA9">
        <w:rPr>
          <w:rFonts w:asciiTheme="majorHAnsi" w:hAnsiTheme="majorHAnsi" w:cstheme="majorHAnsi" w:hint="eastAsia"/>
          <w:sz w:val="18"/>
        </w:rPr>
        <w:t xml:space="preserve">　　　</w:t>
      </w:r>
      <w:r w:rsidRPr="00280EA9">
        <w:rPr>
          <w:rFonts w:asciiTheme="majorHAnsi" w:hAnsiTheme="majorHAnsi" w:cstheme="majorHAnsi" w:hint="eastAsia"/>
          <w:sz w:val="18"/>
        </w:rPr>
        <w:tab/>
      </w:r>
      <w:r w:rsidRPr="00280EA9">
        <w:rPr>
          <w:rFonts w:asciiTheme="majorHAnsi" w:hAnsiTheme="majorHAnsi" w:cstheme="majorHAnsi" w:hint="eastAsia"/>
          <w:sz w:val="18"/>
          <w:u w:val="single"/>
        </w:rPr>
        <w:tab/>
      </w:r>
      <w:r w:rsidRPr="00280EA9">
        <w:rPr>
          <w:rFonts w:asciiTheme="majorHAnsi" w:hAnsiTheme="majorHAnsi" w:cstheme="majorHAnsi" w:hint="eastAsia"/>
          <w:sz w:val="18"/>
          <w:u w:val="single"/>
        </w:rPr>
        <w:tab/>
      </w:r>
      <w:r w:rsidRPr="00280EA9">
        <w:rPr>
          <w:rFonts w:asciiTheme="majorHAnsi" w:hAnsiTheme="majorHAnsi" w:cstheme="majorHAnsi" w:hint="eastAsia"/>
          <w:sz w:val="18"/>
          <w:u w:val="single"/>
        </w:rPr>
        <w:tab/>
      </w:r>
      <w:r w:rsidRPr="00280EA9">
        <w:rPr>
          <w:rFonts w:asciiTheme="majorHAnsi" w:hAnsiTheme="majorHAnsi" w:cstheme="majorHAnsi" w:hint="eastAsia"/>
          <w:sz w:val="18"/>
          <w:u w:val="single"/>
        </w:rPr>
        <w:tab/>
      </w:r>
      <w:r w:rsidRPr="00280EA9">
        <w:rPr>
          <w:rFonts w:asciiTheme="majorHAnsi" w:hAnsiTheme="majorHAnsi" w:cstheme="majorHAnsi" w:hint="eastAsia"/>
          <w:sz w:val="18"/>
          <w:u w:val="single"/>
        </w:rPr>
        <w:tab/>
      </w:r>
      <w:r w:rsidRPr="00280EA9">
        <w:rPr>
          <w:rFonts w:asciiTheme="majorHAnsi" w:hAnsiTheme="majorHAnsi" w:cstheme="majorHAnsi" w:hint="eastAsia"/>
          <w:sz w:val="18"/>
          <w:u w:val="single"/>
        </w:rPr>
        <w:tab/>
      </w:r>
      <w:r w:rsidRPr="00280EA9">
        <w:rPr>
          <w:rFonts w:asciiTheme="majorHAnsi" w:hAnsiTheme="majorHAnsi" w:cstheme="majorHAnsi" w:hint="eastAsia"/>
          <w:sz w:val="18"/>
          <w:u w:val="single"/>
        </w:rPr>
        <w:tab/>
      </w:r>
      <w:r w:rsidRPr="00280EA9">
        <w:rPr>
          <w:rFonts w:asciiTheme="majorHAnsi" w:hAnsiTheme="majorHAnsi" w:cstheme="majorHAnsi" w:hint="eastAsia"/>
          <w:sz w:val="18"/>
          <w:u w:val="single"/>
        </w:rPr>
        <w:tab/>
      </w:r>
      <w:r w:rsidRPr="00280EA9">
        <w:rPr>
          <w:rFonts w:asciiTheme="majorHAnsi" w:hAnsiTheme="majorHAnsi" w:cstheme="majorHAnsi" w:hint="eastAsia"/>
          <w:sz w:val="18"/>
          <w:u w:val="single"/>
        </w:rPr>
        <w:tab/>
      </w:r>
      <w:r w:rsidRPr="00280EA9">
        <w:rPr>
          <w:rFonts w:asciiTheme="majorHAnsi" w:hAnsiTheme="majorHAnsi" w:cstheme="majorHAnsi" w:hint="eastAsia"/>
          <w:sz w:val="18"/>
          <w:u w:val="single"/>
        </w:rPr>
        <w:t xml:space="preserve">　　　</w:t>
      </w:r>
      <w:r w:rsidRPr="00280EA9">
        <w:rPr>
          <w:rFonts w:asciiTheme="majorHAnsi" w:hAnsiTheme="majorHAnsi" w:cstheme="majorHAnsi" w:hint="eastAsia"/>
          <w:sz w:val="18"/>
          <w:u w:val="single"/>
        </w:rPr>
        <w:t xml:space="preserve"> </w:t>
      </w:r>
    </w:p>
    <w:p w:rsidR="00045E2C" w:rsidRPr="00280EA9" w:rsidRDefault="00045E2C" w:rsidP="00045E2C">
      <w:pPr>
        <w:numPr>
          <w:ilvl w:val="0"/>
          <w:numId w:val="4"/>
        </w:numPr>
        <w:spacing w:beforeLines="50" w:before="119"/>
        <w:jc w:val="left"/>
        <w:rPr>
          <w:rFonts w:ascii="Arial" w:eastAsia="ＭＳ Ｐ明朝" w:hAnsi="Arial" w:cs="Arial"/>
          <w:sz w:val="18"/>
        </w:rPr>
      </w:pPr>
      <w:r w:rsidRPr="00280EA9">
        <w:rPr>
          <w:rFonts w:ascii="Arial" w:eastAsia="ＭＳ Ｐ明朝" w:hAnsi="Arial" w:cs="Arial" w:hint="eastAsia"/>
          <w:sz w:val="18"/>
        </w:rPr>
        <w:t xml:space="preserve"> </w:t>
      </w:r>
      <w:r w:rsidRPr="00280EA9">
        <w:rPr>
          <w:rFonts w:asciiTheme="majorHAnsi" w:eastAsia="ＭＳ Ｐ明朝" w:hAnsiTheme="majorHAnsi" w:cstheme="majorHAnsi"/>
          <w:sz w:val="18"/>
        </w:rPr>
        <w:t>Address, telephone/facsimile number, and E-mail address:</w:t>
      </w:r>
    </w:p>
    <w:p w:rsidR="00045E2C" w:rsidRPr="00280EA9" w:rsidRDefault="00045E2C" w:rsidP="00045E2C">
      <w:pPr>
        <w:spacing w:beforeLines="50" w:before="119"/>
        <w:jc w:val="left"/>
        <w:rPr>
          <w:rFonts w:ascii="Arial" w:hAnsi="Arial" w:cs="Arial"/>
          <w:sz w:val="18"/>
          <w:u w:val="single"/>
        </w:rPr>
      </w:pPr>
      <w:r w:rsidRPr="00280EA9">
        <w:rPr>
          <w:rFonts w:ascii="Arial" w:hAnsi="Arial" w:cs="Arial" w:hint="eastAsia"/>
          <w:sz w:val="18"/>
        </w:rPr>
        <w:t xml:space="preserve">　　　　</w:t>
      </w:r>
      <w:r w:rsidRPr="00280EA9">
        <w:rPr>
          <w:rFonts w:ascii="Arial" w:hAnsi="Arial" w:cs="Arial" w:hint="eastAsia"/>
          <w:sz w:val="18"/>
        </w:rPr>
        <w:t xml:space="preserve"> </w:t>
      </w:r>
      <w:r w:rsidRPr="00280EA9">
        <w:rPr>
          <w:rFonts w:ascii="Arial" w:hAnsi="Arial" w:cs="Arial" w:hint="eastAsia"/>
          <w:sz w:val="18"/>
          <w:u w:val="single"/>
        </w:rPr>
        <w:t>Present Address:</w:t>
      </w:r>
      <w:r w:rsidRPr="00280EA9">
        <w:rPr>
          <w:rFonts w:ascii="Arial" w:hAnsi="Arial" w:cs="Arial" w:hint="eastAsia"/>
          <w:sz w:val="18"/>
          <w:u w:val="single"/>
        </w:rPr>
        <w:tab/>
      </w:r>
      <w:r w:rsidRPr="00280EA9">
        <w:rPr>
          <w:rFonts w:ascii="Arial" w:hAnsi="Arial" w:cs="Arial" w:hint="eastAsia"/>
          <w:sz w:val="18"/>
          <w:u w:val="single"/>
        </w:rPr>
        <w:tab/>
      </w:r>
      <w:r w:rsidRPr="00280EA9">
        <w:rPr>
          <w:rFonts w:ascii="Arial" w:hAnsi="Arial" w:cs="Arial" w:hint="eastAsia"/>
          <w:sz w:val="18"/>
          <w:u w:val="single"/>
        </w:rPr>
        <w:tab/>
      </w:r>
      <w:r w:rsidRPr="00280EA9">
        <w:rPr>
          <w:rFonts w:ascii="Arial" w:hAnsi="Arial" w:cs="Arial" w:hint="eastAsia"/>
          <w:sz w:val="18"/>
          <w:u w:val="single"/>
        </w:rPr>
        <w:tab/>
      </w:r>
      <w:r w:rsidRPr="00280EA9">
        <w:rPr>
          <w:rFonts w:ascii="Arial" w:hAnsi="Arial" w:cs="Arial" w:hint="eastAsia"/>
          <w:sz w:val="18"/>
          <w:u w:val="single"/>
        </w:rPr>
        <w:tab/>
      </w:r>
      <w:r w:rsidRPr="00280EA9">
        <w:rPr>
          <w:rFonts w:ascii="Arial" w:hAnsi="Arial" w:cs="Arial" w:hint="eastAsia"/>
          <w:sz w:val="18"/>
          <w:u w:val="single"/>
        </w:rPr>
        <w:tab/>
      </w:r>
      <w:r w:rsidRPr="00280EA9">
        <w:rPr>
          <w:rFonts w:ascii="Arial" w:hAnsi="Arial" w:cs="Arial" w:hint="eastAsia"/>
          <w:sz w:val="18"/>
          <w:u w:val="single"/>
        </w:rPr>
        <w:tab/>
      </w:r>
      <w:r w:rsidRPr="00280EA9">
        <w:rPr>
          <w:rFonts w:ascii="Arial" w:hAnsi="Arial" w:cs="Arial" w:hint="eastAsia"/>
          <w:sz w:val="18"/>
          <w:u w:val="single"/>
        </w:rPr>
        <w:tab/>
      </w:r>
      <w:r w:rsidRPr="00280EA9">
        <w:rPr>
          <w:rFonts w:ascii="Arial" w:hAnsi="Arial" w:cs="Arial" w:hint="eastAsia"/>
          <w:sz w:val="18"/>
          <w:u w:val="single"/>
        </w:rPr>
        <w:t xml:space="preserve">　　　</w:t>
      </w:r>
      <w:r w:rsidRPr="00280EA9">
        <w:rPr>
          <w:rFonts w:ascii="Arial" w:hAnsi="Arial" w:cs="Arial" w:hint="eastAsia"/>
          <w:sz w:val="18"/>
          <w:u w:val="single"/>
        </w:rPr>
        <w:t xml:space="preserve"> </w:t>
      </w:r>
    </w:p>
    <w:p w:rsidR="00045E2C" w:rsidRPr="00280EA9" w:rsidRDefault="00045E2C" w:rsidP="00045E2C">
      <w:pPr>
        <w:spacing w:beforeLines="50" w:before="119"/>
        <w:jc w:val="left"/>
        <w:rPr>
          <w:rFonts w:asciiTheme="majorHAnsi" w:hAnsiTheme="majorHAnsi" w:cstheme="majorHAnsi"/>
          <w:sz w:val="18"/>
          <w:u w:val="single"/>
        </w:rPr>
      </w:pPr>
      <w:r w:rsidRPr="00280EA9">
        <w:rPr>
          <w:rFonts w:asciiTheme="majorHAnsi" w:hAnsiTheme="majorHAnsi" w:cstheme="majorHAnsi" w:hint="eastAsia"/>
          <w:sz w:val="18"/>
        </w:rPr>
        <w:t xml:space="preserve">　　　</w:t>
      </w:r>
      <w:r w:rsidRPr="00280EA9">
        <w:rPr>
          <w:rFonts w:asciiTheme="majorHAnsi" w:hAnsiTheme="majorHAnsi" w:cstheme="majorHAnsi" w:hint="eastAsia"/>
          <w:sz w:val="18"/>
        </w:rPr>
        <w:t xml:space="preserve">   </w:t>
      </w:r>
      <w:r w:rsidRPr="00280EA9">
        <w:rPr>
          <w:rFonts w:asciiTheme="majorHAnsi" w:hAnsiTheme="majorHAnsi" w:cstheme="majorHAnsi" w:hint="eastAsia"/>
          <w:sz w:val="18"/>
          <w:u w:val="single"/>
        </w:rPr>
        <w:t>Telephone / Facsimile number:</w:t>
      </w:r>
      <w:r w:rsidRPr="00280EA9">
        <w:rPr>
          <w:rFonts w:asciiTheme="majorHAnsi" w:hAnsiTheme="majorHAnsi" w:cstheme="majorHAnsi" w:hint="eastAsia"/>
          <w:sz w:val="18"/>
          <w:u w:val="single"/>
        </w:rPr>
        <w:tab/>
      </w:r>
      <w:r w:rsidRPr="00280EA9">
        <w:rPr>
          <w:rFonts w:asciiTheme="majorHAnsi" w:hAnsiTheme="majorHAnsi" w:cstheme="majorHAnsi" w:hint="eastAsia"/>
          <w:sz w:val="18"/>
          <w:u w:val="single"/>
        </w:rPr>
        <w:tab/>
      </w:r>
      <w:r w:rsidRPr="00280EA9">
        <w:rPr>
          <w:rFonts w:asciiTheme="majorHAnsi" w:hAnsiTheme="majorHAnsi" w:cstheme="majorHAnsi" w:hint="eastAsia"/>
          <w:sz w:val="18"/>
          <w:u w:val="single"/>
        </w:rPr>
        <w:tab/>
      </w:r>
      <w:r w:rsidRPr="00280EA9">
        <w:rPr>
          <w:rFonts w:asciiTheme="majorHAnsi" w:hAnsiTheme="majorHAnsi" w:cstheme="majorHAnsi" w:hint="eastAsia"/>
          <w:sz w:val="18"/>
          <w:u w:val="single"/>
        </w:rPr>
        <w:tab/>
      </w:r>
      <w:r w:rsidRPr="00280EA9">
        <w:rPr>
          <w:rFonts w:asciiTheme="majorHAnsi" w:hAnsiTheme="majorHAnsi" w:cstheme="majorHAnsi" w:hint="eastAsia"/>
          <w:sz w:val="18"/>
          <w:u w:val="single"/>
        </w:rPr>
        <w:tab/>
      </w:r>
      <w:r w:rsidRPr="00280EA9">
        <w:rPr>
          <w:rFonts w:asciiTheme="majorHAnsi" w:hAnsiTheme="majorHAnsi" w:cstheme="majorHAnsi" w:hint="eastAsia"/>
          <w:sz w:val="18"/>
          <w:u w:val="single"/>
        </w:rPr>
        <w:tab/>
      </w:r>
      <w:r w:rsidRPr="00280EA9">
        <w:rPr>
          <w:rFonts w:asciiTheme="majorHAnsi" w:hAnsiTheme="majorHAnsi" w:cstheme="majorHAnsi" w:hint="eastAsia"/>
          <w:sz w:val="18"/>
          <w:u w:val="single"/>
        </w:rPr>
        <w:tab/>
      </w:r>
      <w:r w:rsidRPr="00280EA9">
        <w:rPr>
          <w:rFonts w:asciiTheme="majorHAnsi" w:hAnsiTheme="majorHAnsi" w:cstheme="majorHAnsi" w:hint="eastAsia"/>
          <w:sz w:val="18"/>
          <w:u w:val="single"/>
        </w:rPr>
        <w:t xml:space="preserve">　　　</w:t>
      </w:r>
      <w:r w:rsidRPr="00280EA9">
        <w:rPr>
          <w:rFonts w:asciiTheme="majorHAnsi" w:hAnsiTheme="majorHAnsi" w:cstheme="majorHAnsi" w:hint="eastAsia"/>
          <w:sz w:val="18"/>
          <w:u w:val="single"/>
        </w:rPr>
        <w:t xml:space="preserve"> </w:t>
      </w:r>
    </w:p>
    <w:p w:rsidR="00045E2C" w:rsidRPr="00280EA9" w:rsidRDefault="00045E2C" w:rsidP="00045E2C">
      <w:pPr>
        <w:spacing w:beforeLines="50" w:before="119"/>
        <w:jc w:val="left"/>
        <w:rPr>
          <w:rFonts w:asciiTheme="majorHAnsi" w:hAnsiTheme="majorHAnsi" w:cstheme="majorHAnsi"/>
          <w:sz w:val="18"/>
          <w:u w:val="single"/>
        </w:rPr>
      </w:pPr>
      <w:r w:rsidRPr="00280EA9">
        <w:rPr>
          <w:rFonts w:asciiTheme="majorHAnsi" w:hAnsiTheme="majorHAnsi" w:cstheme="majorHAnsi" w:hint="eastAsia"/>
          <w:sz w:val="18"/>
        </w:rPr>
        <w:t xml:space="preserve">　　　</w:t>
      </w:r>
      <w:r w:rsidRPr="00280EA9">
        <w:rPr>
          <w:rFonts w:asciiTheme="majorHAnsi" w:hAnsiTheme="majorHAnsi" w:cstheme="majorHAnsi" w:hint="eastAsia"/>
          <w:sz w:val="18"/>
        </w:rPr>
        <w:t xml:space="preserve">   </w:t>
      </w:r>
      <w:r w:rsidRPr="00280EA9">
        <w:rPr>
          <w:rFonts w:asciiTheme="majorHAnsi" w:hAnsiTheme="majorHAnsi" w:cstheme="majorHAnsi" w:hint="eastAsia"/>
          <w:sz w:val="18"/>
          <w:u w:val="single"/>
        </w:rPr>
        <w:t>E-mail address:</w:t>
      </w:r>
      <w:r w:rsidRPr="00280EA9">
        <w:rPr>
          <w:rFonts w:asciiTheme="majorHAnsi" w:hAnsiTheme="majorHAnsi" w:cstheme="majorHAnsi" w:hint="eastAsia"/>
          <w:sz w:val="18"/>
          <w:u w:val="single"/>
        </w:rPr>
        <w:tab/>
      </w:r>
      <w:r w:rsidRPr="00280EA9">
        <w:rPr>
          <w:rFonts w:asciiTheme="majorHAnsi" w:hAnsiTheme="majorHAnsi" w:cstheme="majorHAnsi" w:hint="eastAsia"/>
          <w:sz w:val="18"/>
          <w:u w:val="single"/>
        </w:rPr>
        <w:tab/>
      </w:r>
      <w:r w:rsidRPr="00280EA9">
        <w:rPr>
          <w:rFonts w:asciiTheme="majorHAnsi" w:hAnsiTheme="majorHAnsi" w:cstheme="majorHAnsi" w:hint="eastAsia"/>
          <w:sz w:val="18"/>
          <w:u w:val="single"/>
        </w:rPr>
        <w:tab/>
      </w:r>
      <w:r w:rsidRPr="00280EA9">
        <w:rPr>
          <w:rFonts w:asciiTheme="majorHAnsi" w:hAnsiTheme="majorHAnsi" w:cstheme="majorHAnsi" w:hint="eastAsia"/>
          <w:sz w:val="18"/>
          <w:u w:val="single"/>
        </w:rPr>
        <w:tab/>
      </w:r>
      <w:r w:rsidRPr="00280EA9">
        <w:rPr>
          <w:rFonts w:asciiTheme="majorHAnsi" w:hAnsiTheme="majorHAnsi" w:cstheme="majorHAnsi" w:hint="eastAsia"/>
          <w:sz w:val="18"/>
          <w:u w:val="single"/>
        </w:rPr>
        <w:tab/>
      </w:r>
      <w:r w:rsidRPr="00280EA9">
        <w:rPr>
          <w:rFonts w:asciiTheme="majorHAnsi" w:hAnsiTheme="majorHAnsi" w:cstheme="majorHAnsi" w:hint="eastAsia"/>
          <w:sz w:val="18"/>
          <w:u w:val="single"/>
        </w:rPr>
        <w:tab/>
      </w:r>
      <w:r w:rsidRPr="00280EA9">
        <w:rPr>
          <w:rFonts w:asciiTheme="majorHAnsi" w:hAnsiTheme="majorHAnsi" w:cstheme="majorHAnsi" w:hint="eastAsia"/>
          <w:sz w:val="18"/>
          <w:u w:val="single"/>
        </w:rPr>
        <w:tab/>
      </w:r>
      <w:r w:rsidRPr="00280EA9">
        <w:rPr>
          <w:rFonts w:asciiTheme="majorHAnsi" w:hAnsiTheme="majorHAnsi" w:cstheme="majorHAnsi" w:hint="eastAsia"/>
          <w:sz w:val="18"/>
          <w:u w:val="single"/>
        </w:rPr>
        <w:tab/>
      </w:r>
      <w:r w:rsidRPr="00280EA9">
        <w:rPr>
          <w:rFonts w:asciiTheme="majorHAnsi" w:hAnsiTheme="majorHAnsi" w:cstheme="majorHAnsi" w:hint="eastAsia"/>
          <w:sz w:val="18"/>
          <w:u w:val="single"/>
        </w:rPr>
        <w:t xml:space="preserve">　　　</w:t>
      </w:r>
      <w:r w:rsidRPr="00280EA9">
        <w:rPr>
          <w:rFonts w:asciiTheme="majorHAnsi" w:hAnsiTheme="majorHAnsi" w:cstheme="majorHAnsi" w:hint="eastAsia"/>
          <w:sz w:val="18"/>
          <w:u w:val="single"/>
        </w:rPr>
        <w:t xml:space="preserve"> </w:t>
      </w:r>
    </w:p>
    <w:p w:rsidR="00045E2C" w:rsidRPr="00280EA9" w:rsidRDefault="00045E2C" w:rsidP="00045E2C">
      <w:pPr>
        <w:numPr>
          <w:ilvl w:val="0"/>
          <w:numId w:val="4"/>
        </w:numPr>
        <w:spacing w:beforeLines="50" w:before="119"/>
        <w:jc w:val="left"/>
        <w:rPr>
          <w:rFonts w:asciiTheme="majorHAnsi" w:hAnsiTheme="majorHAnsi" w:cstheme="majorHAnsi"/>
          <w:sz w:val="18"/>
        </w:rPr>
      </w:pPr>
      <w:r w:rsidRPr="00280EA9">
        <w:rPr>
          <w:rFonts w:asciiTheme="majorHAnsi" w:eastAsia="ＭＳ Ｐ明朝" w:hAnsiTheme="majorHAnsi" w:cstheme="majorHAnsi" w:hint="eastAsia"/>
          <w:sz w:val="18"/>
        </w:rPr>
        <w:t xml:space="preserve"> </w:t>
      </w:r>
      <w:r w:rsidRPr="00280EA9">
        <w:rPr>
          <w:rFonts w:asciiTheme="majorHAnsi" w:eastAsia="ＭＳ Ｐ明朝" w:hAnsiTheme="majorHAnsi" w:cstheme="majorHAnsi"/>
          <w:sz w:val="18"/>
        </w:rPr>
        <w:t>Occupation</w:t>
      </w:r>
      <w:r w:rsidRPr="00280EA9">
        <w:rPr>
          <w:rFonts w:asciiTheme="majorHAnsi" w:hAnsiTheme="majorHAnsi" w:cstheme="majorHAnsi"/>
          <w:sz w:val="18"/>
        </w:rPr>
        <w:t>:</w:t>
      </w:r>
    </w:p>
    <w:p w:rsidR="00045E2C" w:rsidRPr="00280EA9" w:rsidRDefault="00045E2C" w:rsidP="00045E2C">
      <w:pPr>
        <w:spacing w:beforeLines="50" w:before="119"/>
        <w:jc w:val="left"/>
        <w:rPr>
          <w:rFonts w:ascii="Arial" w:hAnsi="Arial" w:cs="Arial"/>
          <w:sz w:val="18"/>
          <w:u w:val="single"/>
        </w:rPr>
      </w:pPr>
      <w:r w:rsidRPr="00280EA9">
        <w:rPr>
          <w:rFonts w:ascii="Arial" w:hAnsi="Arial" w:cs="Arial" w:hint="eastAsia"/>
          <w:sz w:val="18"/>
        </w:rPr>
        <w:t xml:space="preserve">　　　</w:t>
      </w:r>
      <w:r w:rsidRPr="00280EA9">
        <w:rPr>
          <w:rFonts w:ascii="Arial" w:hAnsi="Arial" w:cs="Arial" w:hint="eastAsia"/>
          <w:sz w:val="18"/>
        </w:rPr>
        <w:t xml:space="preserve">   </w:t>
      </w:r>
      <w:r w:rsidRPr="00280EA9">
        <w:rPr>
          <w:rFonts w:ascii="Arial" w:hAnsi="Arial" w:cs="Arial" w:hint="eastAsia"/>
          <w:sz w:val="18"/>
          <w:u w:val="single"/>
        </w:rPr>
        <w:t xml:space="preserve">　　　　</w:t>
      </w:r>
      <w:r w:rsidRPr="00280EA9">
        <w:rPr>
          <w:rFonts w:ascii="Arial" w:hAnsi="Arial" w:cs="Arial" w:hint="eastAsia"/>
          <w:sz w:val="18"/>
          <w:u w:val="single"/>
        </w:rPr>
        <w:tab/>
      </w:r>
      <w:r w:rsidRPr="00280EA9">
        <w:rPr>
          <w:rFonts w:ascii="Arial" w:hAnsi="Arial" w:cs="Arial" w:hint="eastAsia"/>
          <w:sz w:val="18"/>
          <w:u w:val="single"/>
        </w:rPr>
        <w:tab/>
      </w:r>
      <w:r w:rsidRPr="00280EA9">
        <w:rPr>
          <w:rFonts w:ascii="Arial" w:hAnsi="Arial" w:cs="Arial" w:hint="eastAsia"/>
          <w:sz w:val="18"/>
          <w:u w:val="single"/>
        </w:rPr>
        <w:tab/>
      </w:r>
      <w:r w:rsidRPr="00280EA9">
        <w:rPr>
          <w:rFonts w:ascii="Arial" w:hAnsi="Arial" w:cs="Arial" w:hint="eastAsia"/>
          <w:sz w:val="18"/>
          <w:u w:val="single"/>
        </w:rPr>
        <w:tab/>
      </w:r>
      <w:r w:rsidRPr="00280EA9">
        <w:rPr>
          <w:rFonts w:ascii="Arial" w:hAnsi="Arial" w:cs="Arial" w:hint="eastAsia"/>
          <w:sz w:val="18"/>
          <w:u w:val="single"/>
        </w:rPr>
        <w:tab/>
      </w:r>
      <w:r w:rsidRPr="00280EA9">
        <w:rPr>
          <w:rFonts w:ascii="Arial" w:hAnsi="Arial" w:cs="Arial" w:hint="eastAsia"/>
          <w:sz w:val="18"/>
          <w:u w:val="single"/>
        </w:rPr>
        <w:tab/>
      </w:r>
      <w:r w:rsidRPr="00280EA9">
        <w:rPr>
          <w:rFonts w:ascii="Arial" w:hAnsi="Arial" w:cs="Arial" w:hint="eastAsia"/>
          <w:sz w:val="18"/>
          <w:u w:val="single"/>
        </w:rPr>
        <w:tab/>
      </w:r>
      <w:r w:rsidRPr="00280EA9">
        <w:rPr>
          <w:rFonts w:ascii="Arial" w:hAnsi="Arial" w:cs="Arial" w:hint="eastAsia"/>
          <w:sz w:val="18"/>
          <w:u w:val="single"/>
        </w:rPr>
        <w:tab/>
      </w:r>
      <w:r w:rsidRPr="00280EA9">
        <w:rPr>
          <w:rFonts w:ascii="Arial" w:hAnsi="Arial" w:cs="Arial" w:hint="eastAsia"/>
          <w:sz w:val="18"/>
          <w:u w:val="single"/>
        </w:rPr>
        <w:tab/>
      </w:r>
      <w:r w:rsidRPr="00280EA9">
        <w:rPr>
          <w:rFonts w:ascii="Arial" w:hAnsi="Arial" w:cs="Arial" w:hint="eastAsia"/>
          <w:sz w:val="18"/>
          <w:u w:val="single"/>
        </w:rPr>
        <w:t xml:space="preserve">　　　</w:t>
      </w:r>
      <w:r w:rsidRPr="00280EA9">
        <w:rPr>
          <w:rFonts w:ascii="Arial" w:hAnsi="Arial" w:cs="Arial" w:hint="eastAsia"/>
          <w:sz w:val="18"/>
          <w:u w:val="single"/>
        </w:rPr>
        <w:t xml:space="preserve"> </w:t>
      </w:r>
    </w:p>
    <w:p w:rsidR="00045E2C" w:rsidRPr="00280EA9" w:rsidRDefault="00045E2C" w:rsidP="00045E2C">
      <w:pPr>
        <w:numPr>
          <w:ilvl w:val="0"/>
          <w:numId w:val="4"/>
        </w:numPr>
        <w:spacing w:beforeLines="50" w:before="119"/>
        <w:jc w:val="left"/>
        <w:rPr>
          <w:rFonts w:asciiTheme="majorHAnsi" w:eastAsia="ＭＳ Ｐ明朝" w:hAnsiTheme="majorHAnsi" w:cstheme="majorHAnsi"/>
          <w:sz w:val="18"/>
        </w:rPr>
      </w:pPr>
      <w:r w:rsidRPr="00280EA9">
        <w:rPr>
          <w:rFonts w:ascii="Arial" w:eastAsia="ＭＳ Ｐ明朝" w:hAnsi="Arial" w:cs="Arial" w:hint="eastAsia"/>
          <w:sz w:val="18"/>
        </w:rPr>
        <w:t xml:space="preserve"> </w:t>
      </w:r>
      <w:r w:rsidRPr="00280EA9">
        <w:rPr>
          <w:rFonts w:asciiTheme="majorHAnsi" w:eastAsia="ＭＳ Ｐ明朝" w:hAnsiTheme="majorHAnsi" w:cstheme="majorHAnsi"/>
          <w:sz w:val="18"/>
        </w:rPr>
        <w:t>Relationship with the applicant</w:t>
      </w:r>
      <w:r w:rsidRPr="00280EA9">
        <w:rPr>
          <w:rFonts w:asciiTheme="majorHAnsi" w:hAnsiTheme="majorHAnsi" w:cstheme="majorHAnsi"/>
          <w:sz w:val="18"/>
        </w:rPr>
        <w:t>:</w:t>
      </w:r>
    </w:p>
    <w:p w:rsidR="00045E2C" w:rsidRPr="00280EA9" w:rsidRDefault="00045E2C" w:rsidP="00045E2C">
      <w:pPr>
        <w:spacing w:beforeLines="50" w:before="119"/>
        <w:jc w:val="left"/>
        <w:rPr>
          <w:rFonts w:ascii="Arial" w:hAnsi="Arial" w:cs="Arial"/>
          <w:sz w:val="18"/>
          <w:u w:val="single"/>
        </w:rPr>
      </w:pPr>
      <w:r w:rsidRPr="00280EA9">
        <w:rPr>
          <w:rFonts w:asciiTheme="majorHAnsi" w:eastAsia="ＭＳ Ｐ明朝" w:hAnsiTheme="majorHAnsi" w:cstheme="majorHAnsi"/>
          <w:sz w:val="18"/>
        </w:rPr>
        <w:t xml:space="preserve">  </w:t>
      </w:r>
      <w:r w:rsidRPr="00280EA9">
        <w:rPr>
          <w:rFonts w:asciiTheme="majorHAnsi" w:hAnsiTheme="majorHAnsi" w:cstheme="majorHAnsi"/>
          <w:sz w:val="18"/>
        </w:rPr>
        <w:t xml:space="preserve">　</w:t>
      </w:r>
      <w:r w:rsidRPr="00280EA9">
        <w:rPr>
          <w:rFonts w:asciiTheme="majorHAnsi" w:hAnsiTheme="majorHAnsi" w:cstheme="majorHAnsi" w:hint="eastAsia"/>
          <w:sz w:val="18"/>
        </w:rPr>
        <w:t xml:space="preserve">   </w:t>
      </w:r>
      <w:r w:rsidRPr="00280EA9">
        <w:rPr>
          <w:rFonts w:asciiTheme="majorHAnsi" w:hAnsiTheme="majorHAnsi" w:cstheme="majorHAnsi"/>
          <w:sz w:val="18"/>
        </w:rPr>
        <w:t xml:space="preserve">　</w:t>
      </w:r>
      <w:r w:rsidRPr="00280EA9">
        <w:rPr>
          <w:rFonts w:ascii="Arial" w:hAnsi="Arial" w:cs="Arial" w:hint="eastAsia"/>
          <w:sz w:val="18"/>
          <w:u w:val="single"/>
        </w:rPr>
        <w:t xml:space="preserve">　　　　</w:t>
      </w:r>
      <w:r w:rsidRPr="00280EA9">
        <w:rPr>
          <w:rFonts w:ascii="Arial" w:hAnsi="Arial" w:cs="Arial" w:hint="eastAsia"/>
          <w:sz w:val="18"/>
          <w:u w:val="single"/>
        </w:rPr>
        <w:tab/>
      </w:r>
      <w:r w:rsidRPr="00280EA9">
        <w:rPr>
          <w:rFonts w:ascii="Arial" w:hAnsi="Arial" w:cs="Arial" w:hint="eastAsia"/>
          <w:sz w:val="18"/>
          <w:u w:val="single"/>
        </w:rPr>
        <w:tab/>
      </w:r>
      <w:r w:rsidRPr="00280EA9">
        <w:rPr>
          <w:rFonts w:ascii="Arial" w:hAnsi="Arial" w:cs="Arial" w:hint="eastAsia"/>
          <w:sz w:val="18"/>
          <w:u w:val="single"/>
        </w:rPr>
        <w:tab/>
      </w:r>
      <w:r w:rsidRPr="00280EA9">
        <w:rPr>
          <w:rFonts w:ascii="Arial" w:hAnsi="Arial" w:cs="Arial" w:hint="eastAsia"/>
          <w:sz w:val="18"/>
          <w:u w:val="single"/>
        </w:rPr>
        <w:tab/>
      </w:r>
      <w:r w:rsidRPr="00280EA9">
        <w:rPr>
          <w:rFonts w:ascii="Arial" w:hAnsi="Arial" w:cs="Arial" w:hint="eastAsia"/>
          <w:sz w:val="18"/>
          <w:u w:val="single"/>
        </w:rPr>
        <w:tab/>
      </w:r>
      <w:r w:rsidRPr="00280EA9">
        <w:rPr>
          <w:rFonts w:ascii="Arial" w:hAnsi="Arial" w:cs="Arial" w:hint="eastAsia"/>
          <w:sz w:val="18"/>
          <w:u w:val="single"/>
        </w:rPr>
        <w:tab/>
      </w:r>
      <w:r w:rsidRPr="00280EA9">
        <w:rPr>
          <w:rFonts w:ascii="Arial" w:hAnsi="Arial" w:cs="Arial" w:hint="eastAsia"/>
          <w:sz w:val="18"/>
          <w:u w:val="single"/>
        </w:rPr>
        <w:tab/>
      </w:r>
      <w:r w:rsidRPr="00280EA9">
        <w:rPr>
          <w:rFonts w:ascii="Arial" w:hAnsi="Arial" w:cs="Arial" w:hint="eastAsia"/>
          <w:sz w:val="18"/>
          <w:u w:val="single"/>
        </w:rPr>
        <w:tab/>
      </w:r>
      <w:r w:rsidRPr="00280EA9">
        <w:rPr>
          <w:rFonts w:ascii="Arial" w:hAnsi="Arial" w:cs="Arial" w:hint="eastAsia"/>
          <w:sz w:val="18"/>
          <w:u w:val="single"/>
        </w:rPr>
        <w:tab/>
      </w:r>
      <w:r w:rsidRPr="00280EA9">
        <w:rPr>
          <w:rFonts w:ascii="Arial" w:hAnsi="Arial" w:cs="Arial" w:hint="eastAsia"/>
          <w:sz w:val="18"/>
          <w:u w:val="single"/>
        </w:rPr>
        <w:t xml:space="preserve">　　　</w:t>
      </w:r>
      <w:r w:rsidRPr="00280EA9">
        <w:rPr>
          <w:rFonts w:ascii="Arial" w:hAnsi="Arial" w:cs="Arial" w:hint="eastAsia"/>
          <w:sz w:val="18"/>
          <w:u w:val="single"/>
        </w:rPr>
        <w:t xml:space="preserve"> </w:t>
      </w:r>
    </w:p>
    <w:p w:rsidR="00045E2C" w:rsidRPr="00280EA9" w:rsidRDefault="00045E2C" w:rsidP="00045E2C">
      <w:pPr>
        <w:jc w:val="left"/>
        <w:rPr>
          <w:rFonts w:asciiTheme="majorHAnsi" w:eastAsia="ＭＳ Ｐ明朝" w:hAnsiTheme="majorHAnsi" w:cstheme="majorHAnsi"/>
        </w:rPr>
      </w:pPr>
    </w:p>
    <w:p w:rsidR="00045E2C" w:rsidRDefault="00045E2C" w:rsidP="00045E2C">
      <w:pPr>
        <w:jc w:val="left"/>
        <w:rPr>
          <w:rFonts w:asciiTheme="majorHAnsi" w:eastAsia="ＭＳ Ｐ明朝" w:hAnsiTheme="majorHAnsi" w:cstheme="majorHAnsi"/>
        </w:rPr>
      </w:pPr>
    </w:p>
    <w:p w:rsidR="005A0785" w:rsidRDefault="005A0785" w:rsidP="00045E2C">
      <w:pPr>
        <w:jc w:val="left"/>
        <w:rPr>
          <w:rFonts w:asciiTheme="majorHAnsi" w:eastAsia="ＭＳ Ｐ明朝" w:hAnsiTheme="majorHAnsi" w:cstheme="majorHAnsi"/>
        </w:rPr>
      </w:pPr>
    </w:p>
    <w:p w:rsidR="005A0785" w:rsidRDefault="005A0785" w:rsidP="00045E2C">
      <w:pPr>
        <w:jc w:val="left"/>
        <w:rPr>
          <w:rFonts w:asciiTheme="majorHAnsi" w:eastAsia="ＭＳ Ｐ明朝" w:hAnsiTheme="majorHAnsi" w:cstheme="majorHAnsi"/>
        </w:rPr>
      </w:pPr>
    </w:p>
    <w:p w:rsidR="005A0785" w:rsidRDefault="005A0785" w:rsidP="00045E2C">
      <w:pPr>
        <w:jc w:val="left"/>
        <w:rPr>
          <w:rFonts w:asciiTheme="majorHAnsi" w:eastAsia="ＭＳ Ｐ明朝" w:hAnsiTheme="majorHAnsi" w:cstheme="majorHAnsi"/>
        </w:rPr>
      </w:pPr>
    </w:p>
    <w:p w:rsidR="005A0785" w:rsidRPr="00280EA9" w:rsidRDefault="005A0785" w:rsidP="00045E2C">
      <w:pPr>
        <w:jc w:val="left"/>
        <w:rPr>
          <w:rFonts w:asciiTheme="majorHAnsi" w:eastAsia="ＭＳ Ｐ明朝" w:hAnsiTheme="majorHAnsi" w:cstheme="majorHAnsi"/>
        </w:rPr>
      </w:pPr>
    </w:p>
    <w:p w:rsidR="00045E2C" w:rsidRPr="00280EA9" w:rsidRDefault="00045E2C" w:rsidP="00045E2C">
      <w:pPr>
        <w:spacing w:afterLines="50" w:after="119"/>
        <w:jc w:val="left"/>
        <w:rPr>
          <w:rFonts w:asciiTheme="majorHAnsi" w:eastAsia="ＭＳ Ｐ明朝" w:hAnsiTheme="majorHAnsi" w:cstheme="majorHAnsi"/>
          <w:sz w:val="20"/>
          <w:szCs w:val="15"/>
        </w:rPr>
      </w:pPr>
      <w:r w:rsidRPr="00280EA9">
        <w:rPr>
          <w:rFonts w:asciiTheme="majorHAnsi" w:eastAsia="ＭＳ Ｐ明朝" w:hAnsiTheme="majorHAnsi" w:cstheme="majorHAnsi"/>
          <w:sz w:val="20"/>
          <w:szCs w:val="15"/>
        </w:rPr>
        <w:t>I understand and accept all of the terms and conditions stated in the</w:t>
      </w:r>
      <w:r w:rsidRPr="00280EA9">
        <w:rPr>
          <w:rFonts w:asciiTheme="majorHAnsi" w:eastAsia="ＭＳ Ｐ明朝" w:hAnsiTheme="majorHAnsi" w:cstheme="majorHAnsi" w:hint="eastAsia"/>
          <w:sz w:val="20"/>
          <w:szCs w:val="15"/>
        </w:rPr>
        <w:t xml:space="preserve"> </w:t>
      </w:r>
      <w:r w:rsidRPr="00280EA9">
        <w:rPr>
          <w:rFonts w:asciiTheme="majorHAnsi" w:eastAsia="ＭＳ Ｐ明朝" w:hAnsiTheme="majorHAnsi" w:cstheme="majorHAnsi"/>
          <w:sz w:val="20"/>
          <w:szCs w:val="15"/>
        </w:rPr>
        <w:t>“</w:t>
      </w:r>
      <w:r w:rsidRPr="00280EA9">
        <w:rPr>
          <w:rFonts w:asciiTheme="majorHAnsi" w:eastAsia="ＭＳ Ｐ明朝" w:hAnsiTheme="majorHAnsi" w:cstheme="majorHAnsi" w:hint="eastAsia"/>
          <w:sz w:val="20"/>
          <w:szCs w:val="15"/>
        </w:rPr>
        <w:t>Announcement of MHI Scholarship Program</w:t>
      </w:r>
      <w:r w:rsidRPr="00280EA9">
        <w:rPr>
          <w:rFonts w:asciiTheme="majorHAnsi" w:eastAsia="ＭＳ Ｐ明朝" w:hAnsiTheme="majorHAnsi" w:cstheme="majorHAnsi"/>
          <w:sz w:val="20"/>
          <w:szCs w:val="15"/>
        </w:rPr>
        <w:t xml:space="preserve">” for </w:t>
      </w:r>
      <w:del w:id="7" w:author="Kohei Matsunaga/松永 康平" w:date="2018-10-12T13:22:00Z">
        <w:r w:rsidRPr="00280EA9" w:rsidDel="00CB0D58">
          <w:rPr>
            <w:rFonts w:asciiTheme="majorHAnsi" w:eastAsia="ＭＳ Ｐ明朝" w:hAnsiTheme="majorHAnsi" w:cstheme="majorHAnsi"/>
            <w:sz w:val="20"/>
            <w:szCs w:val="15"/>
          </w:rPr>
          <w:delText>2016</w:delText>
        </w:r>
      </w:del>
      <w:ins w:id="8" w:author="Kohei Matsunaga/松永 康平" w:date="2018-10-12T13:22:00Z">
        <w:r w:rsidR="00CB0D58">
          <w:rPr>
            <w:rFonts w:asciiTheme="majorHAnsi" w:eastAsia="ＭＳ Ｐ明朝" w:hAnsiTheme="majorHAnsi" w:cstheme="majorHAnsi" w:hint="eastAsia"/>
            <w:sz w:val="20"/>
            <w:szCs w:val="15"/>
          </w:rPr>
          <w:t>2019</w:t>
        </w:r>
      </w:ins>
      <w:r w:rsidRPr="00280EA9">
        <w:rPr>
          <w:rFonts w:asciiTheme="majorHAnsi" w:eastAsia="ＭＳ Ｐ明朝" w:hAnsiTheme="majorHAnsi" w:cstheme="majorHAnsi"/>
          <w:sz w:val="20"/>
          <w:szCs w:val="15"/>
        </w:rPr>
        <w:t>, and hereby apply for this scholarship.</w:t>
      </w:r>
    </w:p>
    <w:p w:rsidR="00045E2C" w:rsidRPr="00280EA9" w:rsidRDefault="00045E2C" w:rsidP="00045E2C">
      <w:pPr>
        <w:spacing w:beforeLines="100" w:before="238"/>
        <w:jc w:val="left"/>
        <w:rPr>
          <w:rFonts w:asciiTheme="majorHAnsi" w:hAnsiTheme="majorHAnsi" w:cstheme="majorHAnsi"/>
          <w:sz w:val="20"/>
        </w:rPr>
      </w:pPr>
      <w:r w:rsidRPr="00280EA9">
        <w:rPr>
          <w:rFonts w:asciiTheme="majorHAnsi" w:eastAsia="ＭＳ Ｐ明朝" w:hAnsiTheme="majorHAnsi" w:cstheme="majorHAnsi" w:hint="eastAsia"/>
          <w:sz w:val="20"/>
        </w:rPr>
        <w:tab/>
      </w:r>
      <w:r w:rsidRPr="00280EA9">
        <w:rPr>
          <w:rFonts w:asciiTheme="majorHAnsi" w:eastAsia="ＭＳ Ｐ明朝" w:hAnsiTheme="majorHAnsi" w:cstheme="majorHAnsi" w:hint="eastAsia"/>
          <w:sz w:val="20"/>
        </w:rPr>
        <w:tab/>
      </w:r>
      <w:r w:rsidRPr="00280EA9">
        <w:rPr>
          <w:rFonts w:asciiTheme="majorHAnsi" w:eastAsia="ＭＳ Ｐ明朝" w:hAnsiTheme="majorHAnsi" w:cstheme="majorHAnsi" w:hint="eastAsia"/>
          <w:sz w:val="20"/>
        </w:rPr>
        <w:tab/>
      </w:r>
      <w:r w:rsidRPr="00280EA9">
        <w:rPr>
          <w:rFonts w:asciiTheme="majorHAnsi" w:eastAsia="ＭＳ Ｐ明朝" w:hAnsiTheme="majorHAnsi" w:cstheme="majorHAnsi" w:hint="eastAsia"/>
          <w:sz w:val="20"/>
        </w:rPr>
        <w:tab/>
      </w:r>
      <w:r w:rsidRPr="00280EA9">
        <w:rPr>
          <w:rFonts w:asciiTheme="majorHAnsi" w:eastAsia="ＭＳ Ｐ明朝" w:hAnsiTheme="majorHAnsi" w:cstheme="majorHAnsi" w:hint="eastAsia"/>
          <w:sz w:val="20"/>
        </w:rPr>
        <w:tab/>
      </w:r>
      <w:r w:rsidRPr="00280EA9">
        <w:rPr>
          <w:rFonts w:asciiTheme="majorHAnsi" w:eastAsia="ＭＳ Ｐ明朝" w:hAnsiTheme="majorHAnsi" w:cstheme="majorHAnsi"/>
          <w:sz w:val="20"/>
        </w:rPr>
        <w:t>Date of application</w:t>
      </w:r>
      <w:r w:rsidRPr="00280EA9">
        <w:rPr>
          <w:rFonts w:asciiTheme="majorHAnsi" w:hAnsiTheme="majorHAnsi" w:cstheme="majorHAnsi"/>
          <w:sz w:val="20"/>
        </w:rPr>
        <w:t xml:space="preserve">: </w:t>
      </w:r>
    </w:p>
    <w:p w:rsidR="00045E2C" w:rsidRPr="00280EA9" w:rsidRDefault="00045E2C" w:rsidP="00045E2C">
      <w:pPr>
        <w:spacing w:beforeLines="150" w:before="357"/>
        <w:jc w:val="right"/>
        <w:rPr>
          <w:rFonts w:asciiTheme="majorHAnsi" w:hAnsiTheme="majorHAnsi" w:cstheme="majorHAnsi"/>
          <w:sz w:val="20"/>
          <w:u w:val="single"/>
        </w:rPr>
      </w:pPr>
      <w:r w:rsidRPr="00280EA9">
        <w:rPr>
          <w:rFonts w:asciiTheme="majorHAnsi" w:hAnsiTheme="majorHAnsi" w:cstheme="majorHAnsi" w:hint="eastAsia"/>
          <w:sz w:val="20"/>
          <w:u w:val="single"/>
        </w:rPr>
        <w:tab/>
      </w:r>
      <w:r w:rsidRPr="00280EA9">
        <w:rPr>
          <w:rFonts w:asciiTheme="majorHAnsi" w:hAnsiTheme="majorHAnsi" w:cstheme="majorHAnsi" w:hint="eastAsia"/>
          <w:sz w:val="20"/>
          <w:u w:val="single"/>
        </w:rPr>
        <w:tab/>
      </w:r>
      <w:r w:rsidRPr="00280EA9">
        <w:rPr>
          <w:rFonts w:asciiTheme="majorHAnsi" w:hAnsiTheme="majorHAnsi" w:cstheme="majorHAnsi" w:hint="eastAsia"/>
          <w:sz w:val="20"/>
          <w:u w:val="single"/>
        </w:rPr>
        <w:tab/>
      </w:r>
      <w:r w:rsidRPr="00280EA9">
        <w:rPr>
          <w:rFonts w:asciiTheme="majorHAnsi" w:hAnsiTheme="majorHAnsi" w:cstheme="majorHAnsi" w:hint="eastAsia"/>
          <w:sz w:val="20"/>
          <w:u w:val="single"/>
        </w:rPr>
        <w:tab/>
      </w:r>
    </w:p>
    <w:p w:rsidR="00045E2C" w:rsidRPr="00280EA9" w:rsidRDefault="00045E2C" w:rsidP="00045E2C">
      <w:pPr>
        <w:spacing w:beforeLines="100" w:before="238"/>
        <w:jc w:val="left"/>
        <w:rPr>
          <w:rFonts w:asciiTheme="majorHAnsi" w:hAnsiTheme="majorHAnsi" w:cstheme="majorHAnsi"/>
          <w:sz w:val="20"/>
        </w:rPr>
      </w:pPr>
      <w:r w:rsidRPr="00280EA9">
        <w:rPr>
          <w:rFonts w:asciiTheme="majorHAnsi" w:eastAsia="ＭＳ Ｐ明朝" w:hAnsiTheme="majorHAnsi" w:cstheme="majorHAnsi" w:hint="eastAsia"/>
          <w:sz w:val="20"/>
        </w:rPr>
        <w:tab/>
      </w:r>
      <w:r w:rsidRPr="00280EA9">
        <w:rPr>
          <w:rFonts w:asciiTheme="majorHAnsi" w:eastAsia="ＭＳ Ｐ明朝" w:hAnsiTheme="majorHAnsi" w:cstheme="majorHAnsi" w:hint="eastAsia"/>
          <w:sz w:val="20"/>
        </w:rPr>
        <w:tab/>
      </w:r>
      <w:r w:rsidRPr="00280EA9">
        <w:rPr>
          <w:rFonts w:asciiTheme="majorHAnsi" w:eastAsia="ＭＳ Ｐ明朝" w:hAnsiTheme="majorHAnsi" w:cstheme="majorHAnsi" w:hint="eastAsia"/>
          <w:sz w:val="20"/>
        </w:rPr>
        <w:tab/>
      </w:r>
      <w:r w:rsidRPr="00280EA9">
        <w:rPr>
          <w:rFonts w:asciiTheme="majorHAnsi" w:eastAsia="ＭＳ Ｐ明朝" w:hAnsiTheme="majorHAnsi" w:cstheme="majorHAnsi" w:hint="eastAsia"/>
          <w:sz w:val="20"/>
        </w:rPr>
        <w:tab/>
      </w:r>
      <w:r w:rsidRPr="00280EA9">
        <w:rPr>
          <w:rFonts w:asciiTheme="majorHAnsi" w:eastAsia="ＭＳ Ｐ明朝" w:hAnsiTheme="majorHAnsi" w:cstheme="majorHAnsi" w:hint="eastAsia"/>
          <w:sz w:val="20"/>
        </w:rPr>
        <w:tab/>
      </w:r>
      <w:r w:rsidRPr="00280EA9">
        <w:rPr>
          <w:rFonts w:asciiTheme="majorHAnsi" w:eastAsia="ＭＳ Ｐ明朝" w:hAnsiTheme="majorHAnsi" w:cstheme="majorHAnsi"/>
          <w:sz w:val="20"/>
        </w:rPr>
        <w:t>Applicant</w:t>
      </w:r>
      <w:r w:rsidRPr="00280EA9">
        <w:rPr>
          <w:rFonts w:asciiTheme="majorHAnsi" w:hAnsiTheme="majorHAnsi" w:cstheme="majorHAnsi"/>
          <w:sz w:val="20"/>
        </w:rPr>
        <w:t>'</w:t>
      </w:r>
      <w:r w:rsidRPr="00280EA9">
        <w:rPr>
          <w:rFonts w:asciiTheme="majorHAnsi" w:eastAsia="ＭＳ Ｐ明朝" w:hAnsiTheme="majorHAnsi" w:cstheme="majorHAnsi"/>
          <w:sz w:val="20"/>
        </w:rPr>
        <w:t>s signature</w:t>
      </w:r>
      <w:r w:rsidRPr="00280EA9">
        <w:rPr>
          <w:rFonts w:asciiTheme="majorHAnsi" w:hAnsiTheme="majorHAnsi" w:cstheme="majorHAnsi"/>
          <w:sz w:val="20"/>
        </w:rPr>
        <w:t xml:space="preserve">: </w:t>
      </w:r>
    </w:p>
    <w:p w:rsidR="00045E2C" w:rsidRPr="00280EA9" w:rsidRDefault="00045E2C" w:rsidP="00045E2C">
      <w:pPr>
        <w:spacing w:beforeLines="150" w:before="357"/>
        <w:jc w:val="right"/>
        <w:rPr>
          <w:rFonts w:asciiTheme="majorHAnsi" w:hAnsiTheme="majorHAnsi" w:cstheme="majorHAnsi"/>
          <w:sz w:val="20"/>
          <w:u w:val="single"/>
        </w:rPr>
      </w:pPr>
      <w:r w:rsidRPr="00280EA9">
        <w:rPr>
          <w:rFonts w:asciiTheme="majorHAnsi" w:hAnsiTheme="majorHAnsi" w:cstheme="majorHAnsi" w:hint="eastAsia"/>
          <w:sz w:val="20"/>
          <w:u w:val="single"/>
        </w:rPr>
        <w:tab/>
      </w:r>
      <w:r w:rsidRPr="00280EA9">
        <w:rPr>
          <w:rFonts w:asciiTheme="majorHAnsi" w:hAnsiTheme="majorHAnsi" w:cstheme="majorHAnsi" w:hint="eastAsia"/>
          <w:sz w:val="20"/>
          <w:u w:val="single"/>
        </w:rPr>
        <w:tab/>
      </w:r>
      <w:r w:rsidRPr="00280EA9">
        <w:rPr>
          <w:rFonts w:asciiTheme="majorHAnsi" w:hAnsiTheme="majorHAnsi" w:cstheme="majorHAnsi" w:hint="eastAsia"/>
          <w:sz w:val="20"/>
          <w:u w:val="single"/>
        </w:rPr>
        <w:tab/>
      </w:r>
      <w:r w:rsidRPr="00280EA9">
        <w:rPr>
          <w:rFonts w:asciiTheme="majorHAnsi" w:hAnsiTheme="majorHAnsi" w:cstheme="majorHAnsi" w:hint="eastAsia"/>
          <w:sz w:val="20"/>
          <w:u w:val="single"/>
        </w:rPr>
        <w:tab/>
      </w:r>
    </w:p>
    <w:p w:rsidR="00045E2C" w:rsidRPr="00280EA9" w:rsidRDefault="00045E2C" w:rsidP="00045E2C">
      <w:pPr>
        <w:spacing w:beforeLines="100" w:before="238"/>
        <w:jc w:val="left"/>
        <w:rPr>
          <w:rFonts w:asciiTheme="majorHAnsi" w:eastAsia="ＭＳ Ｐ明朝" w:hAnsiTheme="majorHAnsi" w:cstheme="majorHAnsi"/>
          <w:sz w:val="20"/>
          <w:lang w:val="sv-SE"/>
        </w:rPr>
      </w:pPr>
      <w:r w:rsidRPr="00280EA9">
        <w:rPr>
          <w:rFonts w:asciiTheme="majorHAnsi" w:eastAsia="ＭＳ Ｐ明朝" w:hAnsiTheme="majorHAnsi" w:cstheme="majorHAnsi" w:hint="eastAsia"/>
          <w:sz w:val="20"/>
        </w:rPr>
        <w:tab/>
      </w:r>
      <w:r w:rsidRPr="00280EA9">
        <w:rPr>
          <w:rFonts w:asciiTheme="majorHAnsi" w:eastAsia="ＭＳ Ｐ明朝" w:hAnsiTheme="majorHAnsi" w:cstheme="majorHAnsi" w:hint="eastAsia"/>
          <w:sz w:val="20"/>
        </w:rPr>
        <w:tab/>
      </w:r>
      <w:r w:rsidRPr="00280EA9">
        <w:rPr>
          <w:rFonts w:asciiTheme="majorHAnsi" w:eastAsia="ＭＳ Ｐ明朝" w:hAnsiTheme="majorHAnsi" w:cstheme="majorHAnsi" w:hint="eastAsia"/>
          <w:sz w:val="20"/>
        </w:rPr>
        <w:tab/>
      </w:r>
      <w:r w:rsidRPr="00280EA9">
        <w:rPr>
          <w:rFonts w:asciiTheme="majorHAnsi" w:eastAsia="ＭＳ Ｐ明朝" w:hAnsiTheme="majorHAnsi" w:cstheme="majorHAnsi" w:hint="eastAsia"/>
          <w:sz w:val="20"/>
        </w:rPr>
        <w:tab/>
      </w:r>
      <w:r w:rsidRPr="00280EA9">
        <w:rPr>
          <w:rFonts w:asciiTheme="majorHAnsi" w:eastAsia="ＭＳ Ｐ明朝" w:hAnsiTheme="majorHAnsi" w:cstheme="majorHAnsi" w:hint="eastAsia"/>
          <w:sz w:val="20"/>
        </w:rPr>
        <w:tab/>
      </w:r>
      <w:r w:rsidRPr="00280EA9">
        <w:rPr>
          <w:rFonts w:asciiTheme="majorHAnsi" w:eastAsia="ＭＳ Ｐ明朝" w:hAnsiTheme="majorHAnsi" w:cstheme="majorHAnsi"/>
          <w:sz w:val="20"/>
        </w:rPr>
        <w:t>Applicant</w:t>
      </w:r>
      <w:r w:rsidRPr="00280EA9">
        <w:rPr>
          <w:rFonts w:asciiTheme="majorHAnsi" w:hAnsiTheme="majorHAnsi" w:cstheme="majorHAnsi"/>
          <w:sz w:val="20"/>
        </w:rPr>
        <w:t>'</w:t>
      </w:r>
      <w:r w:rsidRPr="00280EA9">
        <w:rPr>
          <w:rFonts w:asciiTheme="majorHAnsi" w:eastAsia="ＭＳ Ｐ明朝" w:hAnsiTheme="majorHAnsi" w:cstheme="majorHAnsi"/>
          <w:sz w:val="20"/>
        </w:rPr>
        <w:t>s name</w:t>
      </w:r>
      <w:r w:rsidRPr="00280EA9">
        <w:rPr>
          <w:rFonts w:asciiTheme="majorHAnsi" w:eastAsia="ＭＳ Ｐ明朝" w:hAnsiTheme="majorHAnsi" w:cstheme="majorHAnsi" w:hint="eastAsia"/>
          <w:sz w:val="20"/>
        </w:rPr>
        <w:t xml:space="preserve"> </w:t>
      </w:r>
      <w:r w:rsidRPr="00280EA9">
        <w:rPr>
          <w:rFonts w:asciiTheme="majorHAnsi" w:hAnsiTheme="majorHAnsi" w:cstheme="majorHAnsi" w:hint="eastAsia"/>
          <w:sz w:val="20"/>
        </w:rPr>
        <w:t>(</w:t>
      </w:r>
      <w:r w:rsidRPr="00280EA9">
        <w:rPr>
          <w:rFonts w:asciiTheme="majorHAnsi" w:eastAsia="ＭＳ Ｐ明朝" w:hAnsiTheme="majorHAnsi" w:cstheme="majorHAnsi"/>
          <w:sz w:val="20"/>
          <w:lang w:val="sv-SE"/>
        </w:rPr>
        <w:t xml:space="preserve">in Roman block </w:t>
      </w:r>
      <w:r w:rsidRPr="00280EA9">
        <w:rPr>
          <w:rFonts w:asciiTheme="majorHAnsi" w:eastAsia="ＭＳ Ｐ明朝" w:hAnsiTheme="majorHAnsi" w:cstheme="majorHAnsi"/>
          <w:sz w:val="20"/>
        </w:rPr>
        <w:t xml:space="preserve">letters </w:t>
      </w:r>
      <w:r w:rsidRPr="00280EA9">
        <w:rPr>
          <w:rFonts w:asciiTheme="majorHAnsi" w:eastAsia="ＭＳ Ｐ明朝" w:hAnsiTheme="majorHAnsi" w:cstheme="majorHAnsi"/>
          <w:sz w:val="20"/>
          <w:lang w:val="sv-SE"/>
        </w:rPr>
        <w:t>capitals</w:t>
      </w:r>
      <w:r w:rsidRPr="00280EA9">
        <w:rPr>
          <w:rFonts w:asciiTheme="majorHAnsi" w:eastAsia="ＭＳ Ｐ明朝" w:hAnsiTheme="majorHAnsi" w:cstheme="majorHAnsi" w:hint="eastAsia"/>
          <w:sz w:val="20"/>
          <w:lang w:val="sv-SE"/>
        </w:rPr>
        <w:t>):</w:t>
      </w:r>
    </w:p>
    <w:p w:rsidR="00045E2C" w:rsidRPr="00280EA9" w:rsidRDefault="00045E2C" w:rsidP="00045E2C">
      <w:pPr>
        <w:spacing w:beforeLines="150" w:before="357"/>
        <w:jc w:val="right"/>
        <w:rPr>
          <w:rFonts w:asciiTheme="majorHAnsi" w:hAnsiTheme="majorHAnsi" w:cstheme="majorHAnsi"/>
          <w:sz w:val="20"/>
          <w:u w:val="single"/>
          <w:lang w:val="sv-SE"/>
        </w:rPr>
      </w:pPr>
      <w:r w:rsidRPr="00280EA9">
        <w:rPr>
          <w:rFonts w:asciiTheme="majorHAnsi" w:eastAsia="ＭＳ Ｐ明朝" w:hAnsiTheme="majorHAnsi" w:cstheme="majorHAnsi" w:hint="eastAsia"/>
          <w:sz w:val="20"/>
          <w:u w:val="single"/>
          <w:lang w:val="sv-SE"/>
        </w:rPr>
        <w:tab/>
      </w:r>
      <w:r w:rsidRPr="00280EA9">
        <w:rPr>
          <w:rFonts w:asciiTheme="majorHAnsi" w:eastAsia="ＭＳ Ｐ明朝" w:hAnsiTheme="majorHAnsi" w:cstheme="majorHAnsi" w:hint="eastAsia"/>
          <w:sz w:val="20"/>
          <w:u w:val="single"/>
          <w:lang w:val="sv-SE"/>
        </w:rPr>
        <w:tab/>
      </w:r>
      <w:r w:rsidRPr="00280EA9">
        <w:rPr>
          <w:rFonts w:asciiTheme="majorHAnsi" w:eastAsia="ＭＳ Ｐ明朝" w:hAnsiTheme="majorHAnsi" w:cstheme="majorHAnsi" w:hint="eastAsia"/>
          <w:sz w:val="20"/>
          <w:u w:val="single"/>
          <w:lang w:val="sv-SE"/>
        </w:rPr>
        <w:tab/>
      </w:r>
      <w:r w:rsidRPr="00280EA9">
        <w:rPr>
          <w:rFonts w:asciiTheme="majorHAnsi" w:eastAsia="ＭＳ Ｐ明朝" w:hAnsiTheme="majorHAnsi" w:cstheme="majorHAnsi" w:hint="eastAsia"/>
          <w:sz w:val="20"/>
          <w:u w:val="single"/>
          <w:lang w:val="sv-SE"/>
        </w:rPr>
        <w:tab/>
      </w:r>
    </w:p>
    <w:p w:rsidR="00B87401" w:rsidRPr="00280EA9" w:rsidRDefault="00B87401">
      <w:pPr>
        <w:rPr>
          <w:lang w:val="sv-SE"/>
        </w:rPr>
      </w:pPr>
    </w:p>
    <w:sectPr w:rsidR="00B87401" w:rsidRPr="00280EA9" w:rsidSect="000958C0">
      <w:footerReference w:type="default" r:id="rId9"/>
      <w:pgSz w:w="11906" w:h="16838" w:code="9"/>
      <w:pgMar w:top="1134" w:right="1418" w:bottom="1134" w:left="1418" w:header="851" w:footer="737" w:gutter="0"/>
      <w:cols w:space="425"/>
      <w:docGrid w:type="linesAndChars" w:linePitch="2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9F1" w:rsidRDefault="007179F1">
      <w:r>
        <w:separator/>
      </w:r>
    </w:p>
  </w:endnote>
  <w:endnote w:type="continuationSeparator" w:id="0">
    <w:p w:rsidR="007179F1" w:rsidRDefault="00717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OASYS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DB" w:rsidRDefault="004110BB">
    <w:pPr>
      <w:pStyle w:val="a3"/>
      <w:jc w:val="center"/>
    </w:pPr>
    <w:r>
      <w:fldChar w:fldCharType="begin"/>
    </w:r>
    <w:r>
      <w:instrText>PAGE   \* MERGEFORMAT</w:instrText>
    </w:r>
    <w:r>
      <w:fldChar w:fldCharType="separate"/>
    </w:r>
    <w:r w:rsidR="00CB0D58" w:rsidRPr="00CB0D58">
      <w:rPr>
        <w:noProof/>
        <w:lang w:val="ja-JP"/>
      </w:rPr>
      <w:t>1</w:t>
    </w:r>
    <w:r>
      <w:fldChar w:fldCharType="end"/>
    </w:r>
  </w:p>
  <w:p w:rsidR="00DB25DB" w:rsidRDefault="00CB0D5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9F1" w:rsidRDefault="007179F1">
      <w:r>
        <w:separator/>
      </w:r>
    </w:p>
  </w:footnote>
  <w:footnote w:type="continuationSeparator" w:id="0">
    <w:p w:rsidR="007179F1" w:rsidRDefault="007179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569"/>
    <w:multiLevelType w:val="hybridMultilevel"/>
    <w:tmpl w:val="DA965114"/>
    <w:lvl w:ilvl="0" w:tplc="0334602A">
      <w:start w:val="1"/>
      <w:numFmt w:val="lowerRoman"/>
      <w:suff w:val="nothing"/>
      <w:lvlText w:val="%1)"/>
      <w:lvlJc w:val="left"/>
      <w:pPr>
        <w:ind w:left="454" w:firstLine="59"/>
      </w:pPr>
      <w:rPr>
        <w:rFonts w:hint="eastAsia"/>
      </w:rPr>
    </w:lvl>
    <w:lvl w:ilvl="1" w:tplc="04090017" w:tentative="1">
      <w:start w:val="1"/>
      <w:numFmt w:val="aiueoFullWidth"/>
      <w:lvlText w:val="(%2)"/>
      <w:lvlJc w:val="left"/>
      <w:pPr>
        <w:ind w:left="571" w:hanging="420"/>
      </w:pPr>
    </w:lvl>
    <w:lvl w:ilvl="2" w:tplc="04090011" w:tentative="1">
      <w:start w:val="1"/>
      <w:numFmt w:val="decimalEnclosedCircle"/>
      <w:lvlText w:val="%3"/>
      <w:lvlJc w:val="left"/>
      <w:pPr>
        <w:ind w:left="991" w:hanging="420"/>
      </w:pPr>
    </w:lvl>
    <w:lvl w:ilvl="3" w:tplc="0409000F" w:tentative="1">
      <w:start w:val="1"/>
      <w:numFmt w:val="decimal"/>
      <w:lvlText w:val="%4."/>
      <w:lvlJc w:val="left"/>
      <w:pPr>
        <w:ind w:left="1411" w:hanging="420"/>
      </w:pPr>
    </w:lvl>
    <w:lvl w:ilvl="4" w:tplc="04090017" w:tentative="1">
      <w:start w:val="1"/>
      <w:numFmt w:val="aiueoFullWidth"/>
      <w:lvlText w:val="(%5)"/>
      <w:lvlJc w:val="left"/>
      <w:pPr>
        <w:ind w:left="1831" w:hanging="420"/>
      </w:pPr>
    </w:lvl>
    <w:lvl w:ilvl="5" w:tplc="04090011" w:tentative="1">
      <w:start w:val="1"/>
      <w:numFmt w:val="decimalEnclosedCircle"/>
      <w:lvlText w:val="%6"/>
      <w:lvlJc w:val="left"/>
      <w:pPr>
        <w:ind w:left="2251" w:hanging="420"/>
      </w:pPr>
    </w:lvl>
    <w:lvl w:ilvl="6" w:tplc="0409000F" w:tentative="1">
      <w:start w:val="1"/>
      <w:numFmt w:val="decimal"/>
      <w:lvlText w:val="%7."/>
      <w:lvlJc w:val="left"/>
      <w:pPr>
        <w:ind w:left="2671" w:hanging="420"/>
      </w:pPr>
    </w:lvl>
    <w:lvl w:ilvl="7" w:tplc="04090017" w:tentative="1">
      <w:start w:val="1"/>
      <w:numFmt w:val="aiueoFullWidth"/>
      <w:lvlText w:val="(%8)"/>
      <w:lvlJc w:val="left"/>
      <w:pPr>
        <w:ind w:left="3091" w:hanging="420"/>
      </w:pPr>
    </w:lvl>
    <w:lvl w:ilvl="8" w:tplc="04090011" w:tentative="1">
      <w:start w:val="1"/>
      <w:numFmt w:val="decimalEnclosedCircle"/>
      <w:lvlText w:val="%9"/>
      <w:lvlJc w:val="left"/>
      <w:pPr>
        <w:ind w:left="3511" w:hanging="420"/>
      </w:pPr>
    </w:lvl>
  </w:abstractNum>
  <w:abstractNum w:abstractNumId="1">
    <w:nsid w:val="500F1BA1"/>
    <w:multiLevelType w:val="hybridMultilevel"/>
    <w:tmpl w:val="26A2A13E"/>
    <w:lvl w:ilvl="0" w:tplc="6EB699F8">
      <w:start w:val="1"/>
      <w:numFmt w:val="bullet"/>
      <w:lvlText w:val="※"/>
      <w:lvlJc w:val="left"/>
      <w:pPr>
        <w:ind w:left="1685" w:hanging="420"/>
      </w:pPr>
      <w:rPr>
        <w:rFonts w:ascii="ＭＳ ゴシック" w:eastAsia="ＭＳ ゴシック" w:hAnsi="ＭＳ ゴシック" w:hint="eastAsia"/>
      </w:rPr>
    </w:lvl>
    <w:lvl w:ilvl="1" w:tplc="0409000B" w:tentative="1">
      <w:start w:val="1"/>
      <w:numFmt w:val="bullet"/>
      <w:lvlText w:val=""/>
      <w:lvlJc w:val="left"/>
      <w:pPr>
        <w:ind w:left="2105" w:hanging="420"/>
      </w:pPr>
      <w:rPr>
        <w:rFonts w:ascii="Wingdings" w:hAnsi="Wingdings" w:hint="default"/>
      </w:rPr>
    </w:lvl>
    <w:lvl w:ilvl="2" w:tplc="0409000D" w:tentative="1">
      <w:start w:val="1"/>
      <w:numFmt w:val="bullet"/>
      <w:lvlText w:val=""/>
      <w:lvlJc w:val="left"/>
      <w:pPr>
        <w:ind w:left="2525" w:hanging="420"/>
      </w:pPr>
      <w:rPr>
        <w:rFonts w:ascii="Wingdings" w:hAnsi="Wingdings" w:hint="default"/>
      </w:rPr>
    </w:lvl>
    <w:lvl w:ilvl="3" w:tplc="04090001" w:tentative="1">
      <w:start w:val="1"/>
      <w:numFmt w:val="bullet"/>
      <w:lvlText w:val=""/>
      <w:lvlJc w:val="left"/>
      <w:pPr>
        <w:ind w:left="2945" w:hanging="420"/>
      </w:pPr>
      <w:rPr>
        <w:rFonts w:ascii="Wingdings" w:hAnsi="Wingdings" w:hint="default"/>
      </w:rPr>
    </w:lvl>
    <w:lvl w:ilvl="4" w:tplc="0409000B" w:tentative="1">
      <w:start w:val="1"/>
      <w:numFmt w:val="bullet"/>
      <w:lvlText w:val=""/>
      <w:lvlJc w:val="left"/>
      <w:pPr>
        <w:ind w:left="3365" w:hanging="420"/>
      </w:pPr>
      <w:rPr>
        <w:rFonts w:ascii="Wingdings" w:hAnsi="Wingdings" w:hint="default"/>
      </w:rPr>
    </w:lvl>
    <w:lvl w:ilvl="5" w:tplc="0409000D" w:tentative="1">
      <w:start w:val="1"/>
      <w:numFmt w:val="bullet"/>
      <w:lvlText w:val=""/>
      <w:lvlJc w:val="left"/>
      <w:pPr>
        <w:ind w:left="3785" w:hanging="420"/>
      </w:pPr>
      <w:rPr>
        <w:rFonts w:ascii="Wingdings" w:hAnsi="Wingdings" w:hint="default"/>
      </w:rPr>
    </w:lvl>
    <w:lvl w:ilvl="6" w:tplc="04090001" w:tentative="1">
      <w:start w:val="1"/>
      <w:numFmt w:val="bullet"/>
      <w:lvlText w:val=""/>
      <w:lvlJc w:val="left"/>
      <w:pPr>
        <w:ind w:left="4205" w:hanging="420"/>
      </w:pPr>
      <w:rPr>
        <w:rFonts w:ascii="Wingdings" w:hAnsi="Wingdings" w:hint="default"/>
      </w:rPr>
    </w:lvl>
    <w:lvl w:ilvl="7" w:tplc="0409000B" w:tentative="1">
      <w:start w:val="1"/>
      <w:numFmt w:val="bullet"/>
      <w:lvlText w:val=""/>
      <w:lvlJc w:val="left"/>
      <w:pPr>
        <w:ind w:left="4625" w:hanging="420"/>
      </w:pPr>
      <w:rPr>
        <w:rFonts w:ascii="Wingdings" w:hAnsi="Wingdings" w:hint="default"/>
      </w:rPr>
    </w:lvl>
    <w:lvl w:ilvl="8" w:tplc="0409000D" w:tentative="1">
      <w:start w:val="1"/>
      <w:numFmt w:val="bullet"/>
      <w:lvlText w:val=""/>
      <w:lvlJc w:val="left"/>
      <w:pPr>
        <w:ind w:left="5045" w:hanging="420"/>
      </w:pPr>
      <w:rPr>
        <w:rFonts w:ascii="Wingdings" w:hAnsi="Wingdings" w:hint="default"/>
      </w:rPr>
    </w:lvl>
  </w:abstractNum>
  <w:abstractNum w:abstractNumId="2">
    <w:nsid w:val="67353862"/>
    <w:multiLevelType w:val="hybridMultilevel"/>
    <w:tmpl w:val="7F36BBC2"/>
    <w:lvl w:ilvl="0" w:tplc="0409000F">
      <w:start w:val="1"/>
      <w:numFmt w:val="decimal"/>
      <w:lvlText w:val="%1."/>
      <w:lvlJc w:val="left"/>
      <w:pPr>
        <w:ind w:left="933" w:hanging="420"/>
      </w:p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3">
    <w:nsid w:val="6B0975A9"/>
    <w:multiLevelType w:val="hybridMultilevel"/>
    <w:tmpl w:val="F59CFD60"/>
    <w:lvl w:ilvl="0" w:tplc="0334602A">
      <w:start w:val="1"/>
      <w:numFmt w:val="lowerRoman"/>
      <w:suff w:val="nothing"/>
      <w:lvlText w:val="%1)"/>
      <w:lvlJc w:val="left"/>
      <w:pPr>
        <w:ind w:left="454" w:firstLine="59"/>
      </w:pPr>
      <w:rPr>
        <w:rFonts w:hint="eastAsia"/>
      </w:rPr>
    </w:lvl>
    <w:lvl w:ilvl="1" w:tplc="04090017" w:tentative="1">
      <w:start w:val="1"/>
      <w:numFmt w:val="aiueoFullWidth"/>
      <w:lvlText w:val="(%2)"/>
      <w:lvlJc w:val="left"/>
      <w:pPr>
        <w:ind w:left="571" w:hanging="420"/>
      </w:pPr>
    </w:lvl>
    <w:lvl w:ilvl="2" w:tplc="04090011" w:tentative="1">
      <w:start w:val="1"/>
      <w:numFmt w:val="decimalEnclosedCircle"/>
      <w:lvlText w:val="%3"/>
      <w:lvlJc w:val="left"/>
      <w:pPr>
        <w:ind w:left="991" w:hanging="420"/>
      </w:pPr>
    </w:lvl>
    <w:lvl w:ilvl="3" w:tplc="0409000F" w:tentative="1">
      <w:start w:val="1"/>
      <w:numFmt w:val="decimal"/>
      <w:lvlText w:val="%4."/>
      <w:lvlJc w:val="left"/>
      <w:pPr>
        <w:ind w:left="1411" w:hanging="420"/>
      </w:pPr>
    </w:lvl>
    <w:lvl w:ilvl="4" w:tplc="04090017" w:tentative="1">
      <w:start w:val="1"/>
      <w:numFmt w:val="aiueoFullWidth"/>
      <w:lvlText w:val="(%5)"/>
      <w:lvlJc w:val="left"/>
      <w:pPr>
        <w:ind w:left="1831" w:hanging="420"/>
      </w:pPr>
    </w:lvl>
    <w:lvl w:ilvl="5" w:tplc="04090011" w:tentative="1">
      <w:start w:val="1"/>
      <w:numFmt w:val="decimalEnclosedCircle"/>
      <w:lvlText w:val="%6"/>
      <w:lvlJc w:val="left"/>
      <w:pPr>
        <w:ind w:left="2251" w:hanging="420"/>
      </w:pPr>
    </w:lvl>
    <w:lvl w:ilvl="6" w:tplc="0409000F" w:tentative="1">
      <w:start w:val="1"/>
      <w:numFmt w:val="decimal"/>
      <w:lvlText w:val="%7."/>
      <w:lvlJc w:val="left"/>
      <w:pPr>
        <w:ind w:left="2671" w:hanging="420"/>
      </w:pPr>
    </w:lvl>
    <w:lvl w:ilvl="7" w:tplc="04090017" w:tentative="1">
      <w:start w:val="1"/>
      <w:numFmt w:val="aiueoFullWidth"/>
      <w:lvlText w:val="(%8)"/>
      <w:lvlJc w:val="left"/>
      <w:pPr>
        <w:ind w:left="3091" w:hanging="420"/>
      </w:pPr>
    </w:lvl>
    <w:lvl w:ilvl="8" w:tplc="04090011" w:tentative="1">
      <w:start w:val="1"/>
      <w:numFmt w:val="decimalEnclosedCircle"/>
      <w:lvlText w:val="%9"/>
      <w:lvlJc w:val="left"/>
      <w:pPr>
        <w:ind w:left="3511"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E2C"/>
    <w:rsid w:val="00045E2C"/>
    <w:rsid w:val="00080816"/>
    <w:rsid w:val="00085A8D"/>
    <w:rsid w:val="00127A17"/>
    <w:rsid w:val="001937E5"/>
    <w:rsid w:val="00280EA9"/>
    <w:rsid w:val="003F72CD"/>
    <w:rsid w:val="004110BB"/>
    <w:rsid w:val="00577BDC"/>
    <w:rsid w:val="005A0785"/>
    <w:rsid w:val="00604686"/>
    <w:rsid w:val="006C5917"/>
    <w:rsid w:val="007179F1"/>
    <w:rsid w:val="00B87401"/>
    <w:rsid w:val="00C248B5"/>
    <w:rsid w:val="00C25FC2"/>
    <w:rsid w:val="00C72B99"/>
    <w:rsid w:val="00CB0D58"/>
    <w:rsid w:val="00CE277F"/>
    <w:rsid w:val="00E308B8"/>
    <w:rsid w:val="00E723F4"/>
    <w:rsid w:val="00F03D8D"/>
    <w:rsid w:val="00F47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line="1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E2C"/>
    <w:pPr>
      <w:widowControl w:val="0"/>
      <w:spacing w:line="240" w:lineRule="auto"/>
      <w:jc w:val="both"/>
    </w:pPr>
    <w:rPr>
      <w:rFonts w:eastAsia="OASYS明朝"/>
      <w:kern w:val="2"/>
      <w:sz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45E2C"/>
    <w:pPr>
      <w:tabs>
        <w:tab w:val="center" w:pos="4252"/>
        <w:tab w:val="right" w:pos="8504"/>
      </w:tabs>
      <w:snapToGrid w:val="0"/>
    </w:pPr>
  </w:style>
  <w:style w:type="character" w:customStyle="1" w:styleId="a4">
    <w:name w:val="フッター (文字)"/>
    <w:basedOn w:val="a0"/>
    <w:link w:val="a3"/>
    <w:uiPriority w:val="99"/>
    <w:rsid w:val="00045E2C"/>
    <w:rPr>
      <w:rFonts w:eastAsia="OASYS明朝"/>
      <w:kern w:val="2"/>
      <w:sz w:val="15"/>
    </w:rPr>
  </w:style>
  <w:style w:type="paragraph" w:styleId="a5">
    <w:name w:val="header"/>
    <w:basedOn w:val="a"/>
    <w:link w:val="a6"/>
    <w:uiPriority w:val="99"/>
    <w:unhideWhenUsed/>
    <w:rsid w:val="00C248B5"/>
    <w:pPr>
      <w:tabs>
        <w:tab w:val="center" w:pos="4252"/>
        <w:tab w:val="right" w:pos="8504"/>
      </w:tabs>
      <w:snapToGrid w:val="0"/>
    </w:pPr>
  </w:style>
  <w:style w:type="character" w:customStyle="1" w:styleId="a6">
    <w:name w:val="ヘッダー (文字)"/>
    <w:basedOn w:val="a0"/>
    <w:link w:val="a5"/>
    <w:uiPriority w:val="99"/>
    <w:rsid w:val="00C248B5"/>
    <w:rPr>
      <w:rFonts w:eastAsia="OASYS明朝"/>
      <w:kern w:val="2"/>
      <w:sz w:val="15"/>
    </w:rPr>
  </w:style>
  <w:style w:type="paragraph" w:styleId="a7">
    <w:name w:val="Balloon Text"/>
    <w:basedOn w:val="a"/>
    <w:link w:val="a8"/>
    <w:uiPriority w:val="99"/>
    <w:semiHidden/>
    <w:unhideWhenUsed/>
    <w:rsid w:val="00CE27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277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line="1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E2C"/>
    <w:pPr>
      <w:widowControl w:val="0"/>
      <w:spacing w:line="240" w:lineRule="auto"/>
      <w:jc w:val="both"/>
    </w:pPr>
    <w:rPr>
      <w:rFonts w:eastAsia="OASYS明朝"/>
      <w:kern w:val="2"/>
      <w:sz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45E2C"/>
    <w:pPr>
      <w:tabs>
        <w:tab w:val="center" w:pos="4252"/>
        <w:tab w:val="right" w:pos="8504"/>
      </w:tabs>
      <w:snapToGrid w:val="0"/>
    </w:pPr>
  </w:style>
  <w:style w:type="character" w:customStyle="1" w:styleId="a4">
    <w:name w:val="フッター (文字)"/>
    <w:basedOn w:val="a0"/>
    <w:link w:val="a3"/>
    <w:uiPriority w:val="99"/>
    <w:rsid w:val="00045E2C"/>
    <w:rPr>
      <w:rFonts w:eastAsia="OASYS明朝"/>
      <w:kern w:val="2"/>
      <w:sz w:val="15"/>
    </w:rPr>
  </w:style>
  <w:style w:type="paragraph" w:styleId="a5">
    <w:name w:val="header"/>
    <w:basedOn w:val="a"/>
    <w:link w:val="a6"/>
    <w:uiPriority w:val="99"/>
    <w:unhideWhenUsed/>
    <w:rsid w:val="00C248B5"/>
    <w:pPr>
      <w:tabs>
        <w:tab w:val="center" w:pos="4252"/>
        <w:tab w:val="right" w:pos="8504"/>
      </w:tabs>
      <w:snapToGrid w:val="0"/>
    </w:pPr>
  </w:style>
  <w:style w:type="character" w:customStyle="1" w:styleId="a6">
    <w:name w:val="ヘッダー (文字)"/>
    <w:basedOn w:val="a0"/>
    <w:link w:val="a5"/>
    <w:uiPriority w:val="99"/>
    <w:rsid w:val="00C248B5"/>
    <w:rPr>
      <w:rFonts w:eastAsia="OASYS明朝"/>
      <w:kern w:val="2"/>
      <w:sz w:val="15"/>
    </w:rPr>
  </w:style>
  <w:style w:type="paragraph" w:styleId="a7">
    <w:name w:val="Balloon Text"/>
    <w:basedOn w:val="a"/>
    <w:link w:val="a8"/>
    <w:uiPriority w:val="99"/>
    <w:semiHidden/>
    <w:unhideWhenUsed/>
    <w:rsid w:val="00CE27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277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FCD99-167D-49AE-B5F7-8C3DE93CD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861</Words>
  <Characters>4910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MITSUBISHI HEAVY INDUSTRIES, LTD</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MHI</dc:creator>
  <cp:lastModifiedBy>Kohei Matsunaga/松永 康平</cp:lastModifiedBy>
  <cp:revision>5</cp:revision>
  <dcterms:created xsi:type="dcterms:W3CDTF">2017-10-20T10:06:00Z</dcterms:created>
  <dcterms:modified xsi:type="dcterms:W3CDTF">2018-10-12T04:22:00Z</dcterms:modified>
</cp:coreProperties>
</file>